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3E1AA6" w:rsidRPr="00A469FC" w:rsidTr="00420A16">
        <w:tc>
          <w:tcPr>
            <w:tcW w:w="568" w:type="dxa"/>
            <w:tcBorders>
              <w:bottom w:val="thickThinSmallGap" w:sz="24" w:space="0" w:color="auto"/>
            </w:tcBorders>
          </w:tcPr>
          <w:p w:rsidR="003E1AA6" w:rsidRPr="00A469FC" w:rsidRDefault="003E1AA6" w:rsidP="00420A16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3E1AA6" w:rsidRPr="005A3836" w:rsidTr="00420A16">
              <w:tc>
                <w:tcPr>
                  <w:tcW w:w="4145" w:type="dxa"/>
                </w:tcPr>
                <w:p w:rsidR="003E1AA6" w:rsidRDefault="003E1AA6" w:rsidP="00420A1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3E1AA6" w:rsidRDefault="003E1AA6" w:rsidP="00420A1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3E1AA6" w:rsidRDefault="003E1AA6" w:rsidP="00420A1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3E1AA6" w:rsidRDefault="003E1AA6" w:rsidP="00420A1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3E1AA6" w:rsidRPr="00CE56DF" w:rsidRDefault="003E1AA6" w:rsidP="00420A1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3E1AA6" w:rsidRPr="0016668C" w:rsidRDefault="003E1AA6" w:rsidP="00420A16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3E1AA6" w:rsidRDefault="003E1AA6" w:rsidP="00420A1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3E1AA6" w:rsidRDefault="003E1AA6" w:rsidP="00420A16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3E1AA6" w:rsidRDefault="003E1AA6" w:rsidP="00420A16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3E1AA6" w:rsidRPr="0016668C" w:rsidRDefault="003E1AA6" w:rsidP="00420A16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3E1AA6" w:rsidRPr="009B232F" w:rsidRDefault="003E1AA6" w:rsidP="00420A16">
            <w:pPr>
              <w:jc w:val="center"/>
              <w:rPr>
                <w:b/>
                <w:u w:val="single"/>
              </w:rPr>
            </w:pPr>
          </w:p>
        </w:tc>
      </w:tr>
    </w:tbl>
    <w:p w:rsidR="003E1AA6" w:rsidRPr="00556735" w:rsidRDefault="003E1AA6" w:rsidP="003E1AA6">
      <w:pPr>
        <w:tabs>
          <w:tab w:val="left" w:pos="6140"/>
        </w:tabs>
      </w:pPr>
    </w:p>
    <w:p w:rsidR="003E1AA6" w:rsidRDefault="003E1AA6" w:rsidP="003E1AA6">
      <w:pPr>
        <w:tabs>
          <w:tab w:val="left" w:pos="6140"/>
        </w:tabs>
        <w:rPr>
          <w:sz w:val="28"/>
          <w:szCs w:val="28"/>
          <w:lang w:val="uk-UA"/>
        </w:rPr>
      </w:pPr>
    </w:p>
    <w:p w:rsidR="003E1AA6" w:rsidRPr="00801612" w:rsidRDefault="003E1AA6" w:rsidP="003E1AA6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3E1AA6" w:rsidRDefault="003E1AA6" w:rsidP="003E1AA6">
      <w:pPr>
        <w:tabs>
          <w:tab w:val="left" w:pos="6140"/>
        </w:tabs>
        <w:rPr>
          <w:sz w:val="28"/>
          <w:szCs w:val="28"/>
          <w:lang w:val="uk-UA"/>
        </w:rPr>
      </w:pPr>
    </w:p>
    <w:p w:rsidR="003E1AA6" w:rsidRPr="00236258" w:rsidRDefault="003E1AA6" w:rsidP="003E1AA6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03.01.2017</w:t>
      </w:r>
      <w:r w:rsidRPr="00236258">
        <w:rPr>
          <w:sz w:val="28"/>
          <w:szCs w:val="28"/>
          <w:lang w:val="uk-UA"/>
        </w:rPr>
        <w:t xml:space="preserve">   </w:t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02</w:t>
      </w:r>
    </w:p>
    <w:p w:rsidR="003E1AA6" w:rsidRPr="00236258" w:rsidRDefault="003E1AA6" w:rsidP="003E1AA6">
      <w:pPr>
        <w:tabs>
          <w:tab w:val="left" w:pos="6140"/>
        </w:tabs>
        <w:rPr>
          <w:sz w:val="28"/>
          <w:szCs w:val="28"/>
          <w:lang w:val="uk-UA"/>
        </w:rPr>
      </w:pPr>
    </w:p>
    <w:p w:rsidR="003E1AA6" w:rsidRDefault="003E1AA6" w:rsidP="003E1AA6">
      <w:pPr>
        <w:ind w:right="46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номенклатури </w:t>
      </w:r>
    </w:p>
    <w:p w:rsidR="003E1AA6" w:rsidRDefault="003E1AA6" w:rsidP="003E1AA6">
      <w:pPr>
        <w:ind w:right="46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справ школи на 2017 рік</w:t>
      </w:r>
    </w:p>
    <w:p w:rsidR="003E1AA6" w:rsidRDefault="003E1AA6" w:rsidP="003E1AA6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3E1AA6" w:rsidRDefault="003E1AA6" w:rsidP="003E1AA6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 xml:space="preserve">Відповідно до постанови Кабінету Міністрів України від 30.11.2011 </w:t>
      </w:r>
      <w:r w:rsidRPr="00A36440">
        <w:rPr>
          <w:sz w:val="28"/>
          <w:szCs w:val="28"/>
          <w:lang w:val="uk-UA"/>
        </w:rPr>
        <w:br/>
        <w:t xml:space="preserve">№ 1242 «Про затвердження Типової інструкції з діловодства у центральних органах виконавчої влади, Раді міністрів Автономної Республіки Крим, місцевих органах виконавчої влади», наказу Міністерства освіти і науки України від 13.03.2006 № 183 «Про Порядок складання номенклатур справ у міністерстві», </w:t>
      </w:r>
      <w:r>
        <w:rPr>
          <w:sz w:val="28"/>
          <w:szCs w:val="28"/>
          <w:lang w:val="uk-UA"/>
        </w:rPr>
        <w:t>наказу Міністерства юстиції України від 12.04.2012 № 578/5 «</w:t>
      </w:r>
      <w:r w:rsidRPr="002D4F47">
        <w:rPr>
          <w:sz w:val="28"/>
          <w:szCs w:val="28"/>
          <w:lang w:val="uk-UA"/>
        </w:rPr>
        <w:t>Про затвердження Переліку типових документів, що створюються під час діяльності органів державної влади та місцевого самоврядування, інших установ, підприємств та організацій, із зазначенням строків зберігання документів</w:t>
      </w:r>
      <w:r>
        <w:rPr>
          <w:sz w:val="28"/>
          <w:szCs w:val="28"/>
          <w:lang w:val="uk-UA"/>
        </w:rPr>
        <w:t xml:space="preserve">», </w:t>
      </w:r>
      <w:r w:rsidRPr="00A36440">
        <w:rPr>
          <w:sz w:val="28"/>
          <w:szCs w:val="28"/>
          <w:lang w:val="uk-UA"/>
        </w:rPr>
        <w:t>керуючись «Методичними рекомендаціями з розробки та застосування примірних та типових номенклатур справ» Українського державного науково-дослідного інституту архівної справи та документознавства Головного архівного управління при Кабінеті Міністрів України,</w:t>
      </w:r>
      <w:r>
        <w:rPr>
          <w:sz w:val="28"/>
          <w:szCs w:val="28"/>
          <w:lang w:val="uk-UA"/>
        </w:rPr>
        <w:t xml:space="preserve"> Наказу Міністерства освіти і науки України від 28.08.2013 року    №1239</w:t>
      </w:r>
      <w:r w:rsidRPr="00A364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затвердження Типової інстукції з діловодства у загальноосвітніх навчальних закладах усіх типів і форм власності» </w:t>
      </w:r>
      <w:r w:rsidRPr="00A36440">
        <w:rPr>
          <w:sz w:val="28"/>
          <w:szCs w:val="28"/>
          <w:lang w:val="uk-UA"/>
        </w:rPr>
        <w:t xml:space="preserve">з метою систематизації та якісного ведення діловодства в </w:t>
      </w:r>
      <w:r>
        <w:rPr>
          <w:sz w:val="28"/>
          <w:szCs w:val="28"/>
          <w:lang w:val="uk-UA"/>
        </w:rPr>
        <w:t>навчальному закладі</w:t>
      </w:r>
      <w:r w:rsidRPr="00A36440">
        <w:rPr>
          <w:sz w:val="28"/>
          <w:szCs w:val="28"/>
          <w:lang w:val="uk-UA"/>
        </w:rPr>
        <w:t xml:space="preserve">, посилення персональної відповідальності працівників </w:t>
      </w:r>
      <w:r>
        <w:rPr>
          <w:sz w:val="28"/>
          <w:szCs w:val="28"/>
          <w:lang w:val="uk-UA"/>
        </w:rPr>
        <w:t xml:space="preserve">школи </w:t>
      </w:r>
      <w:r w:rsidRPr="00A36440">
        <w:rPr>
          <w:sz w:val="28"/>
          <w:szCs w:val="28"/>
          <w:lang w:val="uk-UA"/>
        </w:rPr>
        <w:t>за належну організацію роботи зі зверненнями громадян, службовою кореспонденцією та діловими паперами</w:t>
      </w:r>
    </w:p>
    <w:p w:rsidR="003E1AA6" w:rsidRPr="00A36440" w:rsidRDefault="003E1AA6" w:rsidP="003E1AA6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3E1AA6" w:rsidRDefault="003E1AA6" w:rsidP="003E1AA6">
      <w:pPr>
        <w:spacing w:line="360" w:lineRule="auto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>НАКАЗУЮ:</w:t>
      </w:r>
    </w:p>
    <w:p w:rsidR="003E1AA6" w:rsidRDefault="003E1AA6" w:rsidP="003E1AA6">
      <w:pPr>
        <w:spacing w:line="360" w:lineRule="auto"/>
        <w:jc w:val="both"/>
        <w:rPr>
          <w:sz w:val="28"/>
          <w:szCs w:val="28"/>
          <w:lang w:val="uk-UA"/>
        </w:rPr>
      </w:pPr>
    </w:p>
    <w:p w:rsidR="003E1AA6" w:rsidRPr="00A36440" w:rsidRDefault="003E1AA6" w:rsidP="003E1AA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Затвердити</w:t>
      </w:r>
      <w:r w:rsidRPr="00A36440">
        <w:rPr>
          <w:sz w:val="28"/>
          <w:szCs w:val="28"/>
          <w:lang w:val="uk-UA"/>
        </w:rPr>
        <w:t xml:space="preserve"> номенклатуру справ </w:t>
      </w:r>
      <w:r>
        <w:rPr>
          <w:sz w:val="28"/>
          <w:szCs w:val="28"/>
          <w:lang w:val="uk-UA"/>
        </w:rPr>
        <w:t xml:space="preserve">навчального закладу </w:t>
      </w:r>
      <w:r w:rsidRPr="00A36440">
        <w:rPr>
          <w:sz w:val="28"/>
          <w:szCs w:val="28"/>
          <w:lang w:val="uk-UA"/>
        </w:rPr>
        <w:t>на 201</w:t>
      </w:r>
      <w:r>
        <w:rPr>
          <w:sz w:val="28"/>
          <w:szCs w:val="28"/>
          <w:lang w:val="uk-UA"/>
        </w:rPr>
        <w:t>7</w:t>
      </w:r>
      <w:r w:rsidRPr="00A36440">
        <w:rPr>
          <w:sz w:val="28"/>
          <w:szCs w:val="28"/>
          <w:lang w:val="uk-UA"/>
        </w:rPr>
        <w:t xml:space="preserve"> рік, терміни зберігання обов’язкових документів та відповідальних за ведення й збереження документації</w:t>
      </w:r>
      <w:r>
        <w:rPr>
          <w:sz w:val="28"/>
          <w:szCs w:val="28"/>
          <w:lang w:val="uk-UA"/>
        </w:rPr>
        <w:t xml:space="preserve"> (додаток 1)</w:t>
      </w:r>
      <w:r w:rsidRPr="00A36440">
        <w:rPr>
          <w:sz w:val="28"/>
          <w:szCs w:val="28"/>
          <w:lang w:val="uk-UA"/>
        </w:rPr>
        <w:t>.</w:t>
      </w:r>
    </w:p>
    <w:p w:rsidR="003E1AA6" w:rsidRPr="00A36440" w:rsidRDefault="003E1AA6" w:rsidP="003E1AA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 xml:space="preserve">Працівникам </w:t>
      </w:r>
      <w:r>
        <w:rPr>
          <w:sz w:val="28"/>
          <w:szCs w:val="28"/>
          <w:lang w:val="uk-UA"/>
        </w:rPr>
        <w:t>навчального закладу</w:t>
      </w:r>
      <w:r w:rsidRPr="00A36440">
        <w:rPr>
          <w:sz w:val="28"/>
          <w:szCs w:val="28"/>
          <w:lang w:val="uk-UA"/>
        </w:rPr>
        <w:t xml:space="preserve"> забезпечити:</w:t>
      </w:r>
    </w:p>
    <w:p w:rsidR="003E1AA6" w:rsidRPr="00A36440" w:rsidRDefault="003E1AA6" w:rsidP="003E1AA6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 xml:space="preserve">Приведення справ у відповідність до затвердженої номенклатури справ згідно з функціональними обов’язками. </w:t>
      </w:r>
    </w:p>
    <w:p w:rsidR="003E1AA6" w:rsidRPr="00A36440" w:rsidRDefault="003E1AA6" w:rsidP="003E1AA6">
      <w:pPr>
        <w:spacing w:line="360" w:lineRule="auto"/>
        <w:jc w:val="right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  <w:t xml:space="preserve">До </w:t>
      </w:r>
      <w:r>
        <w:rPr>
          <w:sz w:val="28"/>
          <w:szCs w:val="28"/>
          <w:lang w:val="uk-UA"/>
        </w:rPr>
        <w:t>10.01.2017</w:t>
      </w:r>
      <w:r w:rsidRPr="00A36440">
        <w:rPr>
          <w:sz w:val="28"/>
          <w:szCs w:val="28"/>
          <w:lang w:val="uk-UA"/>
        </w:rPr>
        <w:t xml:space="preserve"> </w:t>
      </w:r>
    </w:p>
    <w:p w:rsidR="003E1AA6" w:rsidRPr="00A36440" w:rsidRDefault="003E1AA6" w:rsidP="003E1AA6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 xml:space="preserve">Ведення справ згідно </w:t>
      </w:r>
      <w:r>
        <w:rPr>
          <w:sz w:val="28"/>
          <w:szCs w:val="28"/>
          <w:lang w:val="uk-UA"/>
        </w:rPr>
        <w:t>і</w:t>
      </w:r>
      <w:r w:rsidRPr="00A36440">
        <w:rPr>
          <w:sz w:val="28"/>
          <w:szCs w:val="28"/>
          <w:lang w:val="uk-UA"/>
        </w:rPr>
        <w:t>з функціональними обов’язками відповідно до затвердженої номенклатури.</w:t>
      </w:r>
    </w:p>
    <w:p w:rsidR="003E1AA6" w:rsidRPr="00A36440" w:rsidRDefault="003E1AA6" w:rsidP="003E1AA6">
      <w:pPr>
        <w:spacing w:line="360" w:lineRule="auto"/>
        <w:jc w:val="right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Протягом</w:t>
      </w:r>
      <w:r w:rsidRPr="00A36440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7</w:t>
      </w:r>
      <w:r w:rsidRPr="00A36440">
        <w:rPr>
          <w:sz w:val="28"/>
          <w:szCs w:val="28"/>
          <w:lang w:val="uk-UA"/>
        </w:rPr>
        <w:t xml:space="preserve"> року</w:t>
      </w:r>
    </w:p>
    <w:p w:rsidR="003E1AA6" w:rsidRPr="00A36440" w:rsidRDefault="003E1AA6" w:rsidP="003E1AA6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 xml:space="preserve">Збереження справ на робочому місці відповідальними. </w:t>
      </w:r>
    </w:p>
    <w:p w:rsidR="003E1AA6" w:rsidRPr="00A36440" w:rsidRDefault="003E1AA6" w:rsidP="003E1AA6">
      <w:pPr>
        <w:spacing w:line="360" w:lineRule="auto"/>
        <w:jc w:val="right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  <w:t>Під час їх ведення</w:t>
      </w:r>
    </w:p>
    <w:p w:rsidR="003E1AA6" w:rsidRPr="00A36440" w:rsidRDefault="003E1AA6" w:rsidP="003E1AA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 xml:space="preserve">Діловодство за зверненнями громадян вести окремо та відповідальність покласти на </w:t>
      </w:r>
      <w:r>
        <w:rPr>
          <w:sz w:val="28"/>
          <w:szCs w:val="28"/>
          <w:lang w:val="uk-UA"/>
        </w:rPr>
        <w:t>Савченко С.А., заступника директора з навчально-виховної роботи.</w:t>
      </w:r>
    </w:p>
    <w:p w:rsidR="003E1AA6" w:rsidRDefault="003E1AA6" w:rsidP="003E1AA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 xml:space="preserve">Відповідальність за збереження ділової документації в архіві </w:t>
      </w:r>
      <w:r>
        <w:rPr>
          <w:sz w:val="28"/>
          <w:szCs w:val="28"/>
          <w:lang w:val="uk-UA"/>
        </w:rPr>
        <w:t>школи</w:t>
      </w:r>
      <w:r w:rsidRPr="00A36440">
        <w:rPr>
          <w:sz w:val="28"/>
          <w:szCs w:val="28"/>
          <w:lang w:val="uk-UA"/>
        </w:rPr>
        <w:t xml:space="preserve"> та підготовку архівних справ для користування співробітниками </w:t>
      </w:r>
      <w:r>
        <w:rPr>
          <w:sz w:val="28"/>
          <w:szCs w:val="28"/>
          <w:lang w:val="uk-UA"/>
        </w:rPr>
        <w:t>школи</w:t>
      </w:r>
      <w:r w:rsidRPr="00A36440">
        <w:rPr>
          <w:sz w:val="28"/>
          <w:szCs w:val="28"/>
          <w:lang w:val="uk-UA"/>
        </w:rPr>
        <w:t xml:space="preserve"> покласти на </w:t>
      </w:r>
      <w:r>
        <w:rPr>
          <w:sz w:val="28"/>
          <w:szCs w:val="28"/>
          <w:lang w:val="uk-UA"/>
        </w:rPr>
        <w:t>Одокієнко Г.Д.</w:t>
      </w:r>
    </w:p>
    <w:p w:rsidR="003E1AA6" w:rsidRDefault="003E1AA6" w:rsidP="003E1AA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AF32CB">
        <w:rPr>
          <w:sz w:val="28"/>
          <w:szCs w:val="28"/>
          <w:lang w:val="uk-UA"/>
        </w:rPr>
        <w:t xml:space="preserve">Призначити відповідальними за діловодство в структурних підрозділах відповідно до напрямів діяльності заступників директора з навчально-виховної роботи Савченко С.А., Дядик А.С., завідуючу господарством Одокієнко І.Є., бібліотекаря Поклонську Н.А., соціального педагога, практичного психолога Великанову Н.А., педагога-організатора      </w:t>
      </w:r>
    </w:p>
    <w:p w:rsidR="003E1AA6" w:rsidRPr="00AF32CB" w:rsidRDefault="003E1AA6" w:rsidP="003E1AA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AF32CB">
        <w:rPr>
          <w:sz w:val="28"/>
          <w:szCs w:val="28"/>
          <w:lang w:val="uk-UA"/>
        </w:rPr>
        <w:t>. Контроль за виконанням даного наказу залишаю за собою.</w:t>
      </w:r>
    </w:p>
    <w:p w:rsidR="003E1AA6" w:rsidRPr="00A36440" w:rsidRDefault="003E1AA6" w:rsidP="003E1AA6">
      <w:pPr>
        <w:rPr>
          <w:sz w:val="28"/>
          <w:szCs w:val="28"/>
          <w:lang w:val="uk-UA"/>
        </w:rPr>
      </w:pPr>
    </w:p>
    <w:p w:rsidR="003E1AA6" w:rsidRPr="00A36440" w:rsidRDefault="003E1AA6" w:rsidP="003E1A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3E1AA6" w:rsidRDefault="003E1AA6" w:rsidP="003E1AA6">
      <w:pPr>
        <w:rPr>
          <w:sz w:val="28"/>
          <w:szCs w:val="28"/>
          <w:lang w:val="uk-UA"/>
        </w:rPr>
      </w:pPr>
    </w:p>
    <w:p w:rsidR="003E1AA6" w:rsidRDefault="003E1AA6" w:rsidP="003E1AA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tbl>
      <w:tblPr>
        <w:tblW w:w="4821" w:type="dxa"/>
        <w:tblLook w:val="04A0"/>
      </w:tblPr>
      <w:tblGrid>
        <w:gridCol w:w="2660"/>
        <w:gridCol w:w="2161"/>
      </w:tblGrid>
      <w:tr w:rsidR="003E1AA6" w:rsidRPr="00EF59E8" w:rsidTr="00420A16">
        <w:tc>
          <w:tcPr>
            <w:tcW w:w="2660" w:type="dxa"/>
            <w:vAlign w:val="center"/>
          </w:tcPr>
          <w:p w:rsidR="003E1AA6" w:rsidRPr="00B33F03" w:rsidRDefault="003E1AA6" w:rsidP="00420A16">
            <w:pPr>
              <w:rPr>
                <w:lang w:val="uk-UA"/>
              </w:rPr>
            </w:pPr>
            <w:r w:rsidRPr="00B33F03">
              <w:rPr>
                <w:lang w:val="uk-UA"/>
              </w:rPr>
              <w:t>Савченко С.А.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3E1AA6" w:rsidRPr="00B33F03" w:rsidRDefault="003E1AA6" w:rsidP="00420A16">
            <w:pPr>
              <w:rPr>
                <w:lang w:val="uk-UA"/>
              </w:rPr>
            </w:pPr>
          </w:p>
        </w:tc>
      </w:tr>
      <w:tr w:rsidR="003E1AA6" w:rsidRPr="00EF59E8" w:rsidTr="00420A16">
        <w:tc>
          <w:tcPr>
            <w:tcW w:w="2660" w:type="dxa"/>
            <w:vAlign w:val="center"/>
          </w:tcPr>
          <w:p w:rsidR="003E1AA6" w:rsidRPr="00B33F03" w:rsidRDefault="003E1AA6" w:rsidP="00420A16">
            <w:pPr>
              <w:rPr>
                <w:lang w:val="uk-UA"/>
              </w:rPr>
            </w:pPr>
            <w:r w:rsidRPr="00B33F03">
              <w:rPr>
                <w:lang w:val="uk-UA"/>
              </w:rPr>
              <w:t>Дядик А.С.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AA6" w:rsidRPr="00B33F03" w:rsidRDefault="003E1AA6" w:rsidP="00420A16">
            <w:pPr>
              <w:rPr>
                <w:lang w:val="uk-UA"/>
              </w:rPr>
            </w:pPr>
          </w:p>
        </w:tc>
      </w:tr>
      <w:tr w:rsidR="003E1AA6" w:rsidRPr="00EF59E8" w:rsidTr="00420A16">
        <w:tc>
          <w:tcPr>
            <w:tcW w:w="2660" w:type="dxa"/>
            <w:vAlign w:val="center"/>
          </w:tcPr>
          <w:p w:rsidR="003E1AA6" w:rsidRPr="00B33F03" w:rsidRDefault="003E1AA6" w:rsidP="00420A16">
            <w:pPr>
              <w:rPr>
                <w:lang w:val="uk-UA"/>
              </w:rPr>
            </w:pPr>
            <w:r w:rsidRPr="00B33F03">
              <w:rPr>
                <w:lang w:val="uk-UA"/>
              </w:rPr>
              <w:t>Одокієнко І.Є.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AA6" w:rsidRPr="00B33F03" w:rsidRDefault="003E1AA6" w:rsidP="00420A16">
            <w:pPr>
              <w:rPr>
                <w:lang w:val="uk-UA"/>
              </w:rPr>
            </w:pPr>
          </w:p>
        </w:tc>
      </w:tr>
      <w:tr w:rsidR="003E1AA6" w:rsidRPr="00EF59E8" w:rsidTr="00420A16">
        <w:tc>
          <w:tcPr>
            <w:tcW w:w="2660" w:type="dxa"/>
            <w:vAlign w:val="center"/>
          </w:tcPr>
          <w:p w:rsidR="003E1AA6" w:rsidRPr="00B33F03" w:rsidRDefault="003E1AA6" w:rsidP="00420A16">
            <w:pPr>
              <w:rPr>
                <w:lang w:val="uk-UA"/>
              </w:rPr>
            </w:pPr>
            <w:r w:rsidRPr="00B33F03">
              <w:rPr>
                <w:lang w:val="uk-UA"/>
              </w:rPr>
              <w:t>Одокієнко Г.Д.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AA6" w:rsidRPr="00B33F03" w:rsidRDefault="003E1AA6" w:rsidP="00420A16">
            <w:pPr>
              <w:rPr>
                <w:lang w:val="uk-UA"/>
              </w:rPr>
            </w:pPr>
          </w:p>
        </w:tc>
      </w:tr>
      <w:tr w:rsidR="003E1AA6" w:rsidRPr="00EF59E8" w:rsidTr="00420A16">
        <w:tc>
          <w:tcPr>
            <w:tcW w:w="2660" w:type="dxa"/>
            <w:vAlign w:val="center"/>
          </w:tcPr>
          <w:p w:rsidR="003E1AA6" w:rsidRPr="00B33F03" w:rsidRDefault="003E1AA6" w:rsidP="00420A16">
            <w:pPr>
              <w:rPr>
                <w:lang w:val="uk-UA"/>
              </w:rPr>
            </w:pPr>
            <w:r w:rsidRPr="00B33F03">
              <w:rPr>
                <w:lang w:val="uk-UA"/>
              </w:rPr>
              <w:t>Поклонська Н.А.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AA6" w:rsidRPr="00B33F03" w:rsidRDefault="003E1AA6" w:rsidP="00420A16">
            <w:pPr>
              <w:rPr>
                <w:lang w:val="uk-UA"/>
              </w:rPr>
            </w:pPr>
          </w:p>
        </w:tc>
      </w:tr>
      <w:tr w:rsidR="003E1AA6" w:rsidRPr="00EF59E8" w:rsidTr="00420A16">
        <w:tc>
          <w:tcPr>
            <w:tcW w:w="2660" w:type="dxa"/>
            <w:vAlign w:val="center"/>
          </w:tcPr>
          <w:p w:rsidR="003E1AA6" w:rsidRPr="00B33F03" w:rsidRDefault="003E1AA6" w:rsidP="00420A16">
            <w:pPr>
              <w:rPr>
                <w:lang w:val="uk-UA"/>
              </w:rPr>
            </w:pPr>
            <w:r w:rsidRPr="00B33F03">
              <w:rPr>
                <w:lang w:val="uk-UA"/>
              </w:rPr>
              <w:t>Великанова Н.А.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AA6" w:rsidRPr="00B33F03" w:rsidRDefault="003E1AA6" w:rsidP="00420A16">
            <w:pPr>
              <w:rPr>
                <w:lang w:val="uk-UA"/>
              </w:rPr>
            </w:pPr>
          </w:p>
        </w:tc>
      </w:tr>
    </w:tbl>
    <w:p w:rsidR="003E1AA6" w:rsidRDefault="003E1AA6" w:rsidP="003E1AA6">
      <w:pPr>
        <w:rPr>
          <w:sz w:val="20"/>
          <w:szCs w:val="20"/>
          <w:lang w:val="uk-UA"/>
        </w:rPr>
      </w:pPr>
    </w:p>
    <w:p w:rsidR="003E1AA6" w:rsidRDefault="003E1AA6" w:rsidP="003E1AA6">
      <w:pPr>
        <w:rPr>
          <w:sz w:val="20"/>
          <w:szCs w:val="20"/>
          <w:lang w:val="uk-UA"/>
        </w:rPr>
      </w:pPr>
    </w:p>
    <w:p w:rsidR="003E1AA6" w:rsidRDefault="003E1AA6" w:rsidP="003E1AA6">
      <w:pPr>
        <w:rPr>
          <w:sz w:val="20"/>
          <w:szCs w:val="20"/>
          <w:lang w:val="uk-UA"/>
        </w:rPr>
      </w:pPr>
      <w:r w:rsidRPr="00F9588F">
        <w:rPr>
          <w:sz w:val="20"/>
          <w:szCs w:val="20"/>
          <w:lang w:val="uk-UA"/>
        </w:rPr>
        <w:t>Савченко С.А.</w:t>
      </w:r>
    </w:p>
    <w:p w:rsidR="003E1AA6" w:rsidRDefault="003E1AA6" w:rsidP="003E1AA6">
      <w:pPr>
        <w:rPr>
          <w:sz w:val="20"/>
          <w:szCs w:val="20"/>
          <w:lang w:val="uk-UA"/>
        </w:rPr>
      </w:pPr>
    </w:p>
    <w:p w:rsidR="003E1AA6" w:rsidRPr="003B2E4E" w:rsidRDefault="003E1AA6" w:rsidP="003E1AA6">
      <w:pPr>
        <w:ind w:left="5954"/>
        <w:rPr>
          <w:sz w:val="28"/>
          <w:szCs w:val="28"/>
          <w:lang w:val="uk-UA"/>
        </w:rPr>
      </w:pPr>
      <w:r w:rsidRPr="003B2E4E">
        <w:rPr>
          <w:sz w:val="28"/>
          <w:szCs w:val="28"/>
          <w:lang w:val="uk-UA"/>
        </w:rPr>
        <w:lastRenderedPageBreak/>
        <w:t>Додаток 1</w:t>
      </w:r>
    </w:p>
    <w:p w:rsidR="003E1AA6" w:rsidRPr="003B2E4E" w:rsidRDefault="003E1AA6" w:rsidP="003E1AA6">
      <w:pPr>
        <w:ind w:left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3B2E4E">
        <w:rPr>
          <w:sz w:val="28"/>
          <w:szCs w:val="28"/>
          <w:lang w:val="uk-UA"/>
        </w:rPr>
        <w:t xml:space="preserve">о наказу від </w:t>
      </w:r>
      <w:r>
        <w:rPr>
          <w:sz w:val="28"/>
          <w:szCs w:val="28"/>
          <w:lang w:val="uk-UA"/>
        </w:rPr>
        <w:t>03.01.2017</w:t>
      </w:r>
    </w:p>
    <w:p w:rsidR="003E1AA6" w:rsidRDefault="003E1AA6" w:rsidP="003E1AA6">
      <w:pPr>
        <w:ind w:left="5954"/>
        <w:rPr>
          <w:sz w:val="28"/>
          <w:szCs w:val="28"/>
          <w:lang w:val="uk-UA"/>
        </w:rPr>
      </w:pPr>
      <w:r w:rsidRPr="003B2E4E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02</w:t>
      </w:r>
    </w:p>
    <w:p w:rsidR="003E1AA6" w:rsidRPr="00D96E30" w:rsidRDefault="003E1AA6" w:rsidP="003E1AA6">
      <w:pPr>
        <w:rPr>
          <w:b/>
        </w:rPr>
      </w:pPr>
      <w:r>
        <w:rPr>
          <w:b/>
          <w:lang w:val="uk-UA"/>
        </w:rPr>
        <w:t xml:space="preserve">Харківська загальноосвітня </w:t>
      </w:r>
    </w:p>
    <w:p w:rsidR="003E1AA6" w:rsidRDefault="003E1AA6" w:rsidP="003E1AA6">
      <w:pPr>
        <w:rPr>
          <w:b/>
          <w:lang w:val="uk-UA"/>
        </w:rPr>
      </w:pPr>
      <w:r>
        <w:rPr>
          <w:b/>
          <w:lang w:val="uk-UA"/>
        </w:rPr>
        <w:t>школа</w:t>
      </w:r>
      <w:r w:rsidRPr="00D96E30">
        <w:rPr>
          <w:b/>
        </w:rPr>
        <w:t xml:space="preserve"> </w:t>
      </w:r>
      <w:r>
        <w:rPr>
          <w:b/>
          <w:lang w:val="en-US"/>
        </w:rPr>
        <w:t>I</w:t>
      </w:r>
      <w:r w:rsidRPr="00D96E30">
        <w:rPr>
          <w:b/>
        </w:rPr>
        <w:t xml:space="preserve"> - </w:t>
      </w:r>
      <w:r>
        <w:rPr>
          <w:b/>
          <w:lang w:val="en-US"/>
        </w:rPr>
        <w:t>III</w:t>
      </w:r>
      <w:r>
        <w:rPr>
          <w:b/>
          <w:lang w:val="uk-UA"/>
        </w:rPr>
        <w:t xml:space="preserve"> ступенів №120 </w:t>
      </w:r>
    </w:p>
    <w:p w:rsidR="003E1AA6" w:rsidRPr="00602A8E" w:rsidRDefault="003E1AA6" w:rsidP="003E1AA6">
      <w:pPr>
        <w:rPr>
          <w:b/>
          <w:lang w:val="uk-UA"/>
        </w:rPr>
      </w:pPr>
      <w:r>
        <w:rPr>
          <w:b/>
          <w:lang w:val="uk-UA"/>
        </w:rPr>
        <w:t>Харківської міської ради Харківської області</w:t>
      </w:r>
      <w:r w:rsidRPr="00602A8E">
        <w:rPr>
          <w:b/>
          <w:lang w:val="uk-UA"/>
        </w:rPr>
        <w:t xml:space="preserve">,             </w:t>
      </w:r>
    </w:p>
    <w:p w:rsidR="003E1AA6" w:rsidRDefault="003E1AA6" w:rsidP="003E1AA6">
      <w:pPr>
        <w:rPr>
          <w:b/>
          <w:lang w:val="uk-UA"/>
        </w:rPr>
      </w:pPr>
      <w:r w:rsidRPr="00602A8E">
        <w:rPr>
          <w:b/>
          <w:lang w:val="uk-UA"/>
        </w:rPr>
        <w:t xml:space="preserve">м.Харків                                                                                ЗАТВЕРДЖУЮ </w:t>
      </w:r>
    </w:p>
    <w:p w:rsidR="003E1AA6" w:rsidRPr="00602A8E" w:rsidRDefault="003E1AA6" w:rsidP="003E1AA6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Директор</w:t>
      </w:r>
      <w:r w:rsidRPr="00602A8E">
        <w:rPr>
          <w:b/>
          <w:lang w:val="uk-UA"/>
        </w:rPr>
        <w:t xml:space="preserve">  </w:t>
      </w:r>
      <w:r>
        <w:rPr>
          <w:b/>
          <w:lang w:val="uk-UA"/>
        </w:rPr>
        <w:t>ХЗОШ №</w:t>
      </w:r>
      <w:r w:rsidRPr="00B33F03">
        <w:rPr>
          <w:b/>
        </w:rPr>
        <w:t>120</w:t>
      </w:r>
      <w:r w:rsidRPr="00602A8E">
        <w:rPr>
          <w:b/>
          <w:lang w:val="uk-UA"/>
        </w:rPr>
        <w:t xml:space="preserve">                                                                            </w:t>
      </w:r>
    </w:p>
    <w:p w:rsidR="003E1AA6" w:rsidRPr="00B33F03" w:rsidRDefault="003E1AA6" w:rsidP="003E1AA6">
      <w:pPr>
        <w:rPr>
          <w:b/>
        </w:rPr>
      </w:pPr>
      <w:r w:rsidRPr="00602A8E">
        <w:rPr>
          <w:b/>
          <w:lang w:val="uk-UA"/>
        </w:rPr>
        <w:t xml:space="preserve">                                                                                                 __________</w:t>
      </w:r>
      <w:r>
        <w:rPr>
          <w:b/>
          <w:lang w:val="uk-UA"/>
        </w:rPr>
        <w:t>І.А.Колісник</w:t>
      </w:r>
    </w:p>
    <w:p w:rsidR="003E1AA6" w:rsidRPr="00602A8E" w:rsidRDefault="003E1AA6" w:rsidP="003E1AA6">
      <w:pPr>
        <w:pStyle w:val="ab"/>
        <w:tabs>
          <w:tab w:val="clear" w:pos="4153"/>
          <w:tab w:val="clear" w:pos="8306"/>
        </w:tabs>
        <w:rPr>
          <w:b/>
          <w:sz w:val="24"/>
          <w:szCs w:val="24"/>
          <w:lang w:val="uk-UA"/>
        </w:rPr>
      </w:pPr>
      <w:r w:rsidRPr="00602A8E">
        <w:rPr>
          <w:b/>
          <w:sz w:val="24"/>
          <w:szCs w:val="24"/>
          <w:lang w:val="uk-UA"/>
        </w:rPr>
        <w:t xml:space="preserve">                                                                                                 “___”____________20</w:t>
      </w:r>
      <w:r>
        <w:rPr>
          <w:b/>
          <w:sz w:val="24"/>
          <w:szCs w:val="24"/>
          <w:lang w:val="uk-UA"/>
        </w:rPr>
        <w:t>17</w:t>
      </w:r>
      <w:r w:rsidRPr="00602A8E">
        <w:rPr>
          <w:b/>
          <w:sz w:val="24"/>
          <w:szCs w:val="24"/>
          <w:lang w:val="uk-UA"/>
        </w:rPr>
        <w:t>р.</w:t>
      </w:r>
    </w:p>
    <w:p w:rsidR="003E1AA6" w:rsidRPr="00B33F03" w:rsidRDefault="003E1AA6" w:rsidP="003E1AA6">
      <w:pPr>
        <w:pStyle w:val="3"/>
        <w:rPr>
          <w:color w:val="auto"/>
        </w:rPr>
      </w:pPr>
      <w:r w:rsidRPr="00B33F03">
        <w:rPr>
          <w:color w:val="auto"/>
        </w:rPr>
        <w:t xml:space="preserve">НОМЕНКЛАТУРА </w:t>
      </w:r>
    </w:p>
    <w:p w:rsidR="003E1AA6" w:rsidRPr="00B33F03" w:rsidRDefault="003E1AA6" w:rsidP="003E1AA6">
      <w:pPr>
        <w:pStyle w:val="3"/>
        <w:rPr>
          <w:color w:val="auto"/>
        </w:rPr>
      </w:pPr>
      <w:r w:rsidRPr="00B33F03">
        <w:rPr>
          <w:color w:val="auto"/>
        </w:rPr>
        <w:t>СПРАВ *</w:t>
      </w:r>
    </w:p>
    <w:p w:rsidR="003E1AA6" w:rsidRPr="00602A8E" w:rsidRDefault="003E1AA6" w:rsidP="003E1AA6">
      <w:pPr>
        <w:rPr>
          <w:b/>
          <w:lang w:val="uk-UA"/>
        </w:rPr>
      </w:pPr>
      <w:r w:rsidRPr="00602A8E">
        <w:rPr>
          <w:b/>
          <w:lang w:val="uk-UA"/>
        </w:rPr>
        <w:t>___________№____</w:t>
      </w:r>
    </w:p>
    <w:p w:rsidR="003E1AA6" w:rsidRDefault="003E1AA6" w:rsidP="003E1AA6">
      <w:pPr>
        <w:rPr>
          <w:b/>
          <w:lang w:val="uk-UA"/>
        </w:rPr>
      </w:pPr>
      <w:r w:rsidRPr="00602A8E">
        <w:rPr>
          <w:b/>
          <w:lang w:val="uk-UA"/>
        </w:rPr>
        <w:t>на  20</w:t>
      </w:r>
      <w:r w:rsidRPr="007616F9">
        <w:rPr>
          <w:b/>
        </w:rPr>
        <w:t>1</w:t>
      </w:r>
      <w:r>
        <w:rPr>
          <w:b/>
          <w:lang w:val="uk-UA"/>
        </w:rPr>
        <w:t>7</w:t>
      </w:r>
      <w:r w:rsidRPr="00602A8E">
        <w:rPr>
          <w:b/>
          <w:lang w:val="uk-UA"/>
        </w:rPr>
        <w:t xml:space="preserve"> рік               </w:t>
      </w:r>
      <w:r>
        <w:rPr>
          <w:b/>
          <w:lang w:val="uk-UA"/>
        </w:rPr>
        <w:t xml:space="preserve">             </w:t>
      </w:r>
      <w:r w:rsidRPr="00602A8E">
        <w:rPr>
          <w:b/>
          <w:lang w:val="uk-UA"/>
        </w:rPr>
        <w:t xml:space="preserve">         </w:t>
      </w:r>
    </w:p>
    <w:p w:rsidR="003E1AA6" w:rsidRDefault="003E1AA6" w:rsidP="003E1AA6">
      <w:pPr>
        <w:rPr>
          <w:b/>
          <w:lang w:val="uk-UA"/>
        </w:rPr>
      </w:pPr>
      <w:r>
        <w:rPr>
          <w:b/>
          <w:lang w:val="uk-UA"/>
        </w:rPr>
        <w:t xml:space="preserve">                          </w:t>
      </w:r>
      <w:r w:rsidRPr="007931FF">
        <w:rPr>
          <w:b/>
          <w:lang w:val="uk-UA"/>
        </w:rPr>
        <w:t>Документи з організаційно-розпорядчої діяльності</w:t>
      </w:r>
      <w:r>
        <w:rPr>
          <w:b/>
          <w:lang w:val="uk-UA"/>
        </w:rPr>
        <w:t>-01</w:t>
      </w:r>
    </w:p>
    <w:p w:rsidR="003E1AA6" w:rsidRPr="00602A8E" w:rsidRDefault="003E1AA6" w:rsidP="003E1AA6">
      <w:pPr>
        <w:rPr>
          <w:b/>
          <w:lang w:val="uk-U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4111"/>
        <w:gridCol w:w="1134"/>
        <w:gridCol w:w="1417"/>
        <w:gridCol w:w="1418"/>
      </w:tblGrid>
      <w:tr w:rsidR="003E1AA6" w:rsidRPr="00602A8E" w:rsidTr="00420A16">
        <w:tc>
          <w:tcPr>
            <w:tcW w:w="1135" w:type="dxa"/>
          </w:tcPr>
          <w:p w:rsidR="003E1AA6" w:rsidRPr="002D67C2" w:rsidRDefault="003E1AA6" w:rsidP="00420A16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t xml:space="preserve">                                                         Індекс</w:t>
            </w:r>
          </w:p>
          <w:p w:rsidR="003E1AA6" w:rsidRPr="002D67C2" w:rsidRDefault="003E1AA6" w:rsidP="00420A16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t>справи</w:t>
            </w:r>
          </w:p>
        </w:tc>
        <w:tc>
          <w:tcPr>
            <w:tcW w:w="4111" w:type="dxa"/>
          </w:tcPr>
          <w:p w:rsidR="003E1AA6" w:rsidRPr="002D67C2" w:rsidRDefault="003E1AA6" w:rsidP="00420A16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t xml:space="preserve">                       </w:t>
            </w:r>
          </w:p>
          <w:p w:rsidR="003E1AA6" w:rsidRPr="002D67C2" w:rsidRDefault="003E1AA6" w:rsidP="00420A16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t xml:space="preserve">       Заголовок справи</w:t>
            </w:r>
          </w:p>
        </w:tc>
        <w:tc>
          <w:tcPr>
            <w:tcW w:w="1134" w:type="dxa"/>
          </w:tcPr>
          <w:p w:rsidR="003E1AA6" w:rsidRPr="002D67C2" w:rsidRDefault="003E1AA6" w:rsidP="00420A16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t>Кіль</w:t>
            </w:r>
            <w:r>
              <w:rPr>
                <w:b/>
                <w:lang w:val="uk-UA"/>
              </w:rPr>
              <w:t>-</w:t>
            </w:r>
            <w:r>
              <w:rPr>
                <w:b/>
              </w:rPr>
              <w:t>кіс</w:t>
            </w:r>
            <w:r w:rsidRPr="002D67C2">
              <w:rPr>
                <w:b/>
                <w:lang w:val="uk-UA"/>
              </w:rPr>
              <w:t>ть</w:t>
            </w:r>
          </w:p>
          <w:p w:rsidR="003E1AA6" w:rsidRPr="002D67C2" w:rsidRDefault="003E1AA6" w:rsidP="00420A16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</w:tcPr>
          <w:p w:rsidR="003E1AA6" w:rsidRPr="002D67C2" w:rsidRDefault="003E1AA6" w:rsidP="00420A16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</w:tcPr>
          <w:p w:rsidR="003E1AA6" w:rsidRPr="002D67C2" w:rsidRDefault="003E1AA6" w:rsidP="00420A16">
            <w:pPr>
              <w:rPr>
                <w:b/>
                <w:lang w:val="uk-UA"/>
              </w:rPr>
            </w:pPr>
          </w:p>
          <w:p w:rsidR="003E1AA6" w:rsidRPr="002D67C2" w:rsidRDefault="003E1AA6" w:rsidP="00420A16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t>Примітка</w:t>
            </w:r>
          </w:p>
        </w:tc>
      </w:tr>
      <w:tr w:rsidR="003E1AA6" w:rsidRPr="00602A8E" w:rsidTr="00420A16">
        <w:tc>
          <w:tcPr>
            <w:tcW w:w="1135" w:type="dxa"/>
          </w:tcPr>
          <w:p w:rsidR="003E1AA6" w:rsidRPr="002D67C2" w:rsidRDefault="003E1AA6" w:rsidP="00420A16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t xml:space="preserve">    1</w:t>
            </w:r>
          </w:p>
        </w:tc>
        <w:tc>
          <w:tcPr>
            <w:tcW w:w="4111" w:type="dxa"/>
          </w:tcPr>
          <w:p w:rsidR="003E1AA6" w:rsidRPr="002D67C2" w:rsidRDefault="003E1AA6" w:rsidP="00420A16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t xml:space="preserve">                                  2</w:t>
            </w:r>
          </w:p>
        </w:tc>
        <w:tc>
          <w:tcPr>
            <w:tcW w:w="1134" w:type="dxa"/>
          </w:tcPr>
          <w:p w:rsidR="003E1AA6" w:rsidRPr="002D67C2" w:rsidRDefault="003E1AA6" w:rsidP="00420A16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t xml:space="preserve">        3</w:t>
            </w:r>
          </w:p>
        </w:tc>
        <w:tc>
          <w:tcPr>
            <w:tcW w:w="1417" w:type="dxa"/>
          </w:tcPr>
          <w:p w:rsidR="003E1AA6" w:rsidRPr="002D67C2" w:rsidRDefault="003E1AA6" w:rsidP="00420A16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t xml:space="preserve">         4</w:t>
            </w:r>
          </w:p>
        </w:tc>
        <w:tc>
          <w:tcPr>
            <w:tcW w:w="1418" w:type="dxa"/>
          </w:tcPr>
          <w:p w:rsidR="003E1AA6" w:rsidRPr="002D67C2" w:rsidRDefault="003E1AA6" w:rsidP="00420A16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t xml:space="preserve">      5</w:t>
            </w:r>
          </w:p>
        </w:tc>
      </w:tr>
      <w:tr w:rsidR="003E1AA6" w:rsidRPr="00602A8E" w:rsidTr="00420A16">
        <w:tc>
          <w:tcPr>
            <w:tcW w:w="1135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 w:rsidRPr="00602A8E">
              <w:rPr>
                <w:lang w:val="uk-UA"/>
              </w:rPr>
              <w:t>01-</w:t>
            </w:r>
            <w:r w:rsidRPr="00602A8E">
              <w:rPr>
                <w:lang w:val="en-US"/>
              </w:rPr>
              <w:t>0</w:t>
            </w:r>
            <w:r w:rsidRPr="00602A8E">
              <w:rPr>
                <w:lang w:val="uk-UA"/>
              </w:rPr>
              <w:t>1</w:t>
            </w:r>
          </w:p>
        </w:tc>
        <w:tc>
          <w:tcPr>
            <w:tcW w:w="4111" w:type="dxa"/>
          </w:tcPr>
          <w:p w:rsidR="003E1AA6" w:rsidRPr="004A2D57" w:rsidRDefault="003E1AA6" w:rsidP="00420A16">
            <w:r w:rsidRPr="00602A8E">
              <w:rPr>
                <w:lang w:val="uk-UA"/>
              </w:rPr>
              <w:t xml:space="preserve">Законодавчі та нормативні документи ( Закони України, </w:t>
            </w:r>
            <w:r>
              <w:rPr>
                <w:lang w:val="uk-UA"/>
              </w:rPr>
              <w:t>постанови, рішення вищих та місцевих органів виконавчої влади) про освіту.Копії.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 w:rsidRPr="00602A8E">
              <w:rPr>
                <w:lang w:val="uk-UA"/>
              </w:rPr>
              <w:t>Доки не мине потреба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перехідне</w:t>
            </w:r>
          </w:p>
        </w:tc>
      </w:tr>
      <w:tr w:rsidR="003E1AA6" w:rsidRPr="00602A8E" w:rsidTr="00420A16">
        <w:tc>
          <w:tcPr>
            <w:tcW w:w="1135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 w:rsidRPr="00602A8E">
              <w:rPr>
                <w:lang w:val="uk-UA"/>
              </w:rPr>
              <w:t>01-</w:t>
            </w:r>
            <w:r w:rsidRPr="00602A8E">
              <w:rPr>
                <w:lang w:val="en-US"/>
              </w:rPr>
              <w:t>0</w:t>
            </w:r>
            <w:r w:rsidRPr="00602A8E">
              <w:rPr>
                <w:lang w:val="uk-UA"/>
              </w:rPr>
              <w:t>2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Рішення , розпорядження Харківської обласної адміністрації, Харківської міської ради, адміністрації Червонозаводського району з питань організації діяльності закладу. Копії.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  <w:r w:rsidRPr="00602A8E">
              <w:rPr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35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 w:rsidRPr="00602A8E">
              <w:rPr>
                <w:lang w:val="uk-UA"/>
              </w:rPr>
              <w:t>01-</w:t>
            </w:r>
            <w:r w:rsidRPr="0008505D">
              <w:rPr>
                <w:lang w:val="uk-UA"/>
              </w:rPr>
              <w:t>0</w:t>
            </w:r>
            <w:r w:rsidRPr="00602A8E">
              <w:rPr>
                <w:lang w:val="uk-UA"/>
              </w:rPr>
              <w:t>3</w:t>
            </w:r>
          </w:p>
        </w:tc>
        <w:tc>
          <w:tcPr>
            <w:tcW w:w="4111" w:type="dxa"/>
          </w:tcPr>
          <w:p w:rsidR="003E1AA6" w:rsidRPr="009269D5" w:rsidRDefault="003E1AA6" w:rsidP="00420A16">
            <w:pPr>
              <w:rPr>
                <w:color w:val="000000"/>
                <w:lang w:val="uk-UA"/>
              </w:rPr>
            </w:pPr>
            <w:r w:rsidRPr="00602A8E">
              <w:rPr>
                <w:lang w:val="uk-UA"/>
              </w:rPr>
              <w:t>Накази</w:t>
            </w:r>
            <w:r>
              <w:rPr>
                <w:lang w:val="uk-UA"/>
              </w:rPr>
              <w:t xml:space="preserve">, розпорядження </w:t>
            </w:r>
            <w:r w:rsidRPr="009269D5">
              <w:rPr>
                <w:color w:val="000000"/>
                <w:lang w:val="uk-UA"/>
              </w:rPr>
              <w:t>Департамента науки і освіти  Харківської обласної державної адміністрації, Департамента освіти Харківської міської ради. Копії.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35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 w:rsidRPr="00602A8E">
              <w:rPr>
                <w:lang w:val="uk-UA"/>
              </w:rPr>
              <w:t>01-</w:t>
            </w:r>
            <w:r w:rsidRPr="0008505D">
              <w:rPr>
                <w:lang w:val="uk-UA"/>
              </w:rPr>
              <w:t>0</w:t>
            </w:r>
            <w:r w:rsidRPr="00602A8E">
              <w:rPr>
                <w:lang w:val="uk-UA"/>
              </w:rPr>
              <w:t>4</w:t>
            </w:r>
          </w:p>
        </w:tc>
        <w:tc>
          <w:tcPr>
            <w:tcW w:w="4111" w:type="dxa"/>
          </w:tcPr>
          <w:p w:rsidR="003E1AA6" w:rsidRPr="007616F9" w:rsidRDefault="003E1AA6" w:rsidP="00420A16">
            <w:pPr>
              <w:rPr>
                <w:lang w:val="uk-UA"/>
              </w:rPr>
            </w:pPr>
            <w:r w:rsidRPr="007616F9">
              <w:rPr>
                <w:lang w:val="uk-UA"/>
              </w:rPr>
              <w:t xml:space="preserve">Доручення </w:t>
            </w:r>
            <w:r w:rsidRPr="00872C0D">
              <w:rPr>
                <w:lang w:val="uk-UA"/>
              </w:rPr>
              <w:t xml:space="preserve"> </w:t>
            </w:r>
            <w:r w:rsidRPr="009269D5">
              <w:rPr>
                <w:color w:val="000000"/>
                <w:lang w:val="uk-UA"/>
              </w:rPr>
              <w:t>Департамента науки і освіти  Харківської обласної державної адміністрації</w:t>
            </w:r>
            <w:r w:rsidRPr="007616F9">
              <w:rPr>
                <w:lang w:val="uk-UA"/>
              </w:rPr>
              <w:t>, Департамент</w:t>
            </w:r>
            <w:r>
              <w:rPr>
                <w:lang w:val="uk-UA"/>
              </w:rPr>
              <w:t>а</w:t>
            </w:r>
            <w:r w:rsidRPr="007616F9">
              <w:rPr>
                <w:lang w:val="uk-UA"/>
              </w:rPr>
              <w:t xml:space="preserve"> освіти Харківської міської ради, управління освіти адміністрації Червонозаводського району Харківської міської ради </w:t>
            </w:r>
          </w:p>
        </w:tc>
        <w:tc>
          <w:tcPr>
            <w:tcW w:w="1134" w:type="dxa"/>
          </w:tcPr>
          <w:p w:rsidR="003E1AA6" w:rsidRPr="007616F9" w:rsidRDefault="003E1AA6" w:rsidP="00420A16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  <w:p w:rsidR="003E1AA6" w:rsidRDefault="003E1AA6" w:rsidP="00420A16">
            <w:pPr>
              <w:rPr>
                <w:lang w:val="uk-UA"/>
              </w:rPr>
            </w:pPr>
            <w:r w:rsidRPr="00602A8E">
              <w:rPr>
                <w:lang w:val="uk-UA"/>
              </w:rPr>
              <w:t xml:space="preserve"> Ст.</w:t>
            </w:r>
            <w:r>
              <w:rPr>
                <w:lang w:val="uk-UA"/>
              </w:rPr>
              <w:t>6-а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</w:tbl>
    <w:p w:rsidR="003E1AA6" w:rsidRDefault="003E1AA6" w:rsidP="003E1AA6"/>
    <w:p w:rsidR="003E1AA6" w:rsidRDefault="003E1AA6" w:rsidP="003E1AA6">
      <w:pPr>
        <w:rPr>
          <w:b/>
          <w:lang w:val="uk-UA"/>
        </w:rPr>
      </w:pPr>
      <w:r w:rsidRPr="00602A8E">
        <w:rPr>
          <w:lang w:val="uk-UA"/>
        </w:rPr>
        <w:t>*</w:t>
      </w:r>
      <w:r>
        <w:rPr>
          <w:lang w:val="uk-UA"/>
        </w:rPr>
        <w:t xml:space="preserve"> </w:t>
      </w:r>
      <w:r w:rsidRPr="00446B81">
        <w:rPr>
          <w:lang w:val="uk-UA"/>
        </w:rPr>
        <w:t xml:space="preserve"> </w:t>
      </w:r>
      <w:r w:rsidRPr="00602A8E">
        <w:rPr>
          <w:lang w:val="uk-UA"/>
        </w:rPr>
        <w:t xml:space="preserve">Перелік </w:t>
      </w:r>
      <w:r>
        <w:rPr>
          <w:lang w:val="uk-UA"/>
        </w:rPr>
        <w:t xml:space="preserve">типових </w:t>
      </w:r>
      <w:r w:rsidRPr="00602A8E">
        <w:rPr>
          <w:lang w:val="uk-UA"/>
        </w:rPr>
        <w:t>документів</w:t>
      </w:r>
      <w:r>
        <w:rPr>
          <w:lang w:val="uk-UA"/>
        </w:rPr>
        <w:t>, що створюються під час діяльності органів державної влади та місцевого самоврядування, інших установ та організацій, із зазначенням строків зберігання документів, зареєстрований в Міністерстві юстиції України 17квітня2012р. за №571\20884</w:t>
      </w:r>
    </w:p>
    <w:p w:rsidR="003E1AA6" w:rsidRDefault="003E1AA6" w:rsidP="003E1AA6">
      <w:pPr>
        <w:rPr>
          <w:lang w:val="uk-UA"/>
        </w:rPr>
      </w:pPr>
    </w:p>
    <w:p w:rsidR="003E1AA6" w:rsidRDefault="003E1AA6" w:rsidP="003E1AA6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111"/>
        <w:gridCol w:w="1134"/>
        <w:gridCol w:w="1417"/>
        <w:gridCol w:w="1418"/>
      </w:tblGrid>
      <w:tr w:rsidR="003E1AA6" w:rsidRPr="00602A8E" w:rsidTr="00420A16">
        <w:tc>
          <w:tcPr>
            <w:tcW w:w="959" w:type="dxa"/>
          </w:tcPr>
          <w:p w:rsidR="003E1AA6" w:rsidRPr="002D67C2" w:rsidRDefault="003E1AA6" w:rsidP="00420A16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lastRenderedPageBreak/>
              <w:t xml:space="preserve">    1</w:t>
            </w:r>
          </w:p>
        </w:tc>
        <w:tc>
          <w:tcPr>
            <w:tcW w:w="4111" w:type="dxa"/>
          </w:tcPr>
          <w:p w:rsidR="003E1AA6" w:rsidRPr="002D67C2" w:rsidRDefault="003E1AA6" w:rsidP="00420A16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t xml:space="preserve">                                  2</w:t>
            </w:r>
          </w:p>
        </w:tc>
        <w:tc>
          <w:tcPr>
            <w:tcW w:w="1134" w:type="dxa"/>
          </w:tcPr>
          <w:p w:rsidR="003E1AA6" w:rsidRPr="002D67C2" w:rsidRDefault="003E1AA6" w:rsidP="00420A16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t xml:space="preserve">        3</w:t>
            </w:r>
          </w:p>
        </w:tc>
        <w:tc>
          <w:tcPr>
            <w:tcW w:w="1417" w:type="dxa"/>
          </w:tcPr>
          <w:p w:rsidR="003E1AA6" w:rsidRPr="002D67C2" w:rsidRDefault="003E1AA6" w:rsidP="00420A16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t xml:space="preserve">         4</w:t>
            </w:r>
          </w:p>
        </w:tc>
        <w:tc>
          <w:tcPr>
            <w:tcW w:w="1418" w:type="dxa"/>
          </w:tcPr>
          <w:p w:rsidR="003E1AA6" w:rsidRPr="002D67C2" w:rsidRDefault="003E1AA6" w:rsidP="00420A16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t xml:space="preserve">      5</w:t>
            </w:r>
          </w:p>
        </w:tc>
      </w:tr>
      <w:tr w:rsidR="003E1AA6" w:rsidRPr="00602A8E" w:rsidTr="00420A16">
        <w:tc>
          <w:tcPr>
            <w:tcW w:w="959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 w:rsidRPr="00602A8E">
              <w:rPr>
                <w:lang w:val="uk-UA"/>
              </w:rPr>
              <w:t>01-</w:t>
            </w:r>
            <w:r w:rsidRPr="0008505D">
              <w:rPr>
                <w:lang w:val="uk-UA"/>
              </w:rPr>
              <w:t>0</w:t>
            </w:r>
            <w:r w:rsidRPr="00602A8E">
              <w:rPr>
                <w:lang w:val="uk-UA"/>
              </w:rPr>
              <w:t>5</w:t>
            </w:r>
          </w:p>
        </w:tc>
        <w:tc>
          <w:tcPr>
            <w:tcW w:w="4111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 xml:space="preserve">Установчі документи (статут, свідоцтва, довідки та інше) </w:t>
            </w: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  <w:r w:rsidRPr="00602A8E">
              <w:rPr>
                <w:lang w:val="uk-UA"/>
              </w:rPr>
              <w:t xml:space="preserve"> Ст.</w:t>
            </w:r>
            <w:r>
              <w:rPr>
                <w:lang w:val="uk-UA"/>
              </w:rPr>
              <w:t xml:space="preserve"> 30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перехідне</w:t>
            </w:r>
          </w:p>
        </w:tc>
      </w:tr>
      <w:tr w:rsidR="003E1AA6" w:rsidRPr="00602A8E" w:rsidTr="00420A16">
        <w:tc>
          <w:tcPr>
            <w:tcW w:w="959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 w:rsidRPr="00602A8E">
              <w:rPr>
                <w:lang w:val="uk-UA"/>
              </w:rPr>
              <w:t>01-</w:t>
            </w:r>
            <w:r w:rsidRPr="00602A8E">
              <w:rPr>
                <w:lang w:val="en-US"/>
              </w:rPr>
              <w:t>0</w:t>
            </w:r>
            <w:r w:rsidRPr="00602A8E">
              <w:rPr>
                <w:lang w:val="uk-UA"/>
              </w:rPr>
              <w:t>6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 xml:space="preserve">Документи (свідоцтва, акти, висновки та інше) щодо державної атестації закладу  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Pr="005367A3" w:rsidRDefault="003E1AA6" w:rsidP="00420A16">
            <w:pPr>
              <w:rPr>
                <w:lang w:val="uk-UA"/>
              </w:rPr>
            </w:pPr>
            <w:r w:rsidRPr="005367A3">
              <w:rPr>
                <w:lang w:val="uk-UA"/>
              </w:rPr>
              <w:t>До ліквідації установи Ст.</w:t>
            </w:r>
            <w:r>
              <w:rPr>
                <w:lang w:val="uk-UA"/>
              </w:rPr>
              <w:t>48</w:t>
            </w:r>
          </w:p>
        </w:tc>
        <w:tc>
          <w:tcPr>
            <w:tcW w:w="1418" w:type="dxa"/>
          </w:tcPr>
          <w:p w:rsidR="003E1AA6" w:rsidRPr="005367A3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перехідне</w:t>
            </w:r>
          </w:p>
        </w:tc>
      </w:tr>
      <w:tr w:rsidR="003E1AA6" w:rsidRPr="00602A8E" w:rsidTr="00420A16">
        <w:tc>
          <w:tcPr>
            <w:tcW w:w="959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 w:rsidRPr="00602A8E">
              <w:rPr>
                <w:lang w:val="uk-UA"/>
              </w:rPr>
              <w:t>01-</w:t>
            </w:r>
            <w:r w:rsidRPr="00255C2A">
              <w:t>0</w:t>
            </w:r>
            <w:r w:rsidRPr="00602A8E">
              <w:rPr>
                <w:lang w:val="uk-UA"/>
              </w:rPr>
              <w:t>7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Посадові та робочі інструкції працівників закладу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Pr="005367A3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5367A3">
              <w:rPr>
                <w:lang w:val="uk-UA"/>
              </w:rPr>
              <w:t>*рок</w:t>
            </w:r>
            <w:r>
              <w:rPr>
                <w:lang w:val="uk-UA"/>
              </w:rPr>
              <w:t>ів</w:t>
            </w:r>
          </w:p>
          <w:p w:rsidR="003E1AA6" w:rsidRPr="005367A3" w:rsidRDefault="003E1AA6" w:rsidP="00420A16">
            <w:pPr>
              <w:rPr>
                <w:lang w:val="uk-UA"/>
              </w:rPr>
            </w:pPr>
            <w:r w:rsidRPr="005367A3">
              <w:rPr>
                <w:lang w:val="uk-UA"/>
              </w:rPr>
              <w:t>Ст.</w:t>
            </w:r>
            <w:r>
              <w:rPr>
                <w:lang w:val="uk-UA"/>
              </w:rPr>
              <w:t>43</w:t>
            </w:r>
          </w:p>
        </w:tc>
        <w:tc>
          <w:tcPr>
            <w:tcW w:w="1418" w:type="dxa"/>
          </w:tcPr>
          <w:p w:rsidR="003E1AA6" w:rsidRPr="005367A3" w:rsidRDefault="003E1AA6" w:rsidP="00420A16">
            <w:pPr>
              <w:rPr>
                <w:lang w:val="uk-UA"/>
              </w:rPr>
            </w:pPr>
            <w:r w:rsidRPr="005367A3">
              <w:rPr>
                <w:lang w:val="uk-UA"/>
              </w:rPr>
              <w:t>*після заміни новими</w:t>
            </w:r>
          </w:p>
        </w:tc>
      </w:tr>
      <w:tr w:rsidR="003E1AA6" w:rsidRPr="00602A8E" w:rsidTr="00420A16">
        <w:tc>
          <w:tcPr>
            <w:tcW w:w="959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 w:rsidRPr="00602A8E">
              <w:rPr>
                <w:lang w:val="uk-UA"/>
              </w:rPr>
              <w:t>01-</w:t>
            </w:r>
            <w:r w:rsidRPr="00255C2A">
              <w:t>0</w:t>
            </w:r>
            <w:r w:rsidRPr="00602A8E">
              <w:rPr>
                <w:lang w:val="uk-UA"/>
              </w:rPr>
              <w:t>8</w:t>
            </w:r>
          </w:p>
        </w:tc>
        <w:tc>
          <w:tcPr>
            <w:tcW w:w="4111" w:type="dxa"/>
          </w:tcPr>
          <w:p w:rsidR="003E1AA6" w:rsidRPr="00574FE5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Правила внутрішнього трудового розпорядку</w:t>
            </w: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1*рік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Ст.397</w:t>
            </w:r>
          </w:p>
        </w:tc>
        <w:tc>
          <w:tcPr>
            <w:tcW w:w="1418" w:type="dxa"/>
          </w:tcPr>
          <w:p w:rsidR="003E1AA6" w:rsidRPr="005367A3" w:rsidRDefault="003E1AA6" w:rsidP="00420A16">
            <w:pPr>
              <w:rPr>
                <w:lang w:val="uk-UA"/>
              </w:rPr>
            </w:pPr>
            <w:r w:rsidRPr="005367A3">
              <w:rPr>
                <w:lang w:val="uk-UA"/>
              </w:rPr>
              <w:t>*після заміни новими</w:t>
            </w:r>
          </w:p>
        </w:tc>
      </w:tr>
      <w:tr w:rsidR="003E1AA6" w:rsidRPr="00602A8E" w:rsidTr="00420A16">
        <w:tc>
          <w:tcPr>
            <w:tcW w:w="959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 w:rsidRPr="00602A8E">
              <w:rPr>
                <w:lang w:val="uk-UA"/>
              </w:rPr>
              <w:t>01-09</w:t>
            </w:r>
          </w:p>
        </w:tc>
        <w:tc>
          <w:tcPr>
            <w:tcW w:w="4111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 xml:space="preserve">Накази директора </w:t>
            </w:r>
            <w:r w:rsidRPr="00602A8E">
              <w:rPr>
                <w:lang w:val="uk-UA"/>
              </w:rPr>
              <w:t xml:space="preserve"> з основної діяльності</w:t>
            </w: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  <w:r w:rsidRPr="00602A8E">
              <w:rPr>
                <w:lang w:val="uk-UA"/>
              </w:rPr>
              <w:t xml:space="preserve"> Ст.</w:t>
            </w:r>
            <w:r>
              <w:rPr>
                <w:lang w:val="uk-UA"/>
              </w:rPr>
              <w:t>16-а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959" w:type="dxa"/>
          </w:tcPr>
          <w:p w:rsidR="003E1AA6" w:rsidRPr="00772AED" w:rsidRDefault="003E1AA6" w:rsidP="00420A16">
            <w:pPr>
              <w:rPr>
                <w:lang w:val="en-US"/>
              </w:rPr>
            </w:pPr>
            <w:r>
              <w:rPr>
                <w:lang w:val="en-US"/>
              </w:rPr>
              <w:t>01-10</w:t>
            </w:r>
          </w:p>
        </w:tc>
        <w:tc>
          <w:tcPr>
            <w:tcW w:w="4111" w:type="dxa"/>
          </w:tcPr>
          <w:p w:rsidR="003E1AA6" w:rsidRPr="00D34415" w:rsidRDefault="003E1AA6" w:rsidP="00420A16">
            <w:r w:rsidRPr="00602A8E">
              <w:rPr>
                <w:lang w:val="uk-UA"/>
              </w:rPr>
              <w:t xml:space="preserve">Накази  </w:t>
            </w:r>
            <w:r>
              <w:rPr>
                <w:lang w:val="uk-UA"/>
              </w:rPr>
              <w:t>директора</w:t>
            </w:r>
            <w:r w:rsidRPr="00602A8E">
              <w:rPr>
                <w:lang w:val="uk-UA"/>
              </w:rPr>
              <w:t xml:space="preserve"> з особового складу </w:t>
            </w:r>
          </w:p>
          <w:p w:rsidR="003E1AA6" w:rsidRPr="00D34415" w:rsidRDefault="003E1AA6" w:rsidP="00420A16"/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75років</w:t>
            </w:r>
            <w:r w:rsidRPr="00602A8E">
              <w:rPr>
                <w:lang w:val="uk-UA"/>
              </w:rPr>
              <w:t xml:space="preserve"> Ст.</w:t>
            </w:r>
            <w:r>
              <w:rPr>
                <w:lang w:val="uk-UA"/>
              </w:rPr>
              <w:t>16-б</w:t>
            </w: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959" w:type="dxa"/>
          </w:tcPr>
          <w:p w:rsidR="003E1AA6" w:rsidRPr="00DC1736" w:rsidRDefault="003E1AA6" w:rsidP="00420A16">
            <w:pPr>
              <w:rPr>
                <w:lang w:val="en-US"/>
              </w:rPr>
            </w:pPr>
            <w:r>
              <w:rPr>
                <w:lang w:val="en-US"/>
              </w:rPr>
              <w:t>01-11</w:t>
            </w:r>
          </w:p>
        </w:tc>
        <w:tc>
          <w:tcPr>
            <w:tcW w:w="4111" w:type="dxa"/>
          </w:tcPr>
          <w:p w:rsidR="003E1AA6" w:rsidRPr="009269D5" w:rsidRDefault="003E1AA6" w:rsidP="00420A16">
            <w:pPr>
              <w:rPr>
                <w:color w:val="000000"/>
                <w:lang w:val="uk-UA"/>
              </w:rPr>
            </w:pPr>
            <w:r w:rsidRPr="00602A8E">
              <w:rPr>
                <w:lang w:val="uk-UA"/>
              </w:rPr>
              <w:t xml:space="preserve">Накази  </w:t>
            </w:r>
            <w:r>
              <w:rPr>
                <w:lang w:val="uk-UA"/>
              </w:rPr>
              <w:t xml:space="preserve">директора </w:t>
            </w:r>
            <w:r w:rsidRPr="009269D5">
              <w:rPr>
                <w:color w:val="000000"/>
                <w:lang w:val="uk-UA"/>
              </w:rPr>
              <w:t>щодо обліку руху учнів</w:t>
            </w:r>
          </w:p>
          <w:p w:rsidR="003E1AA6" w:rsidRPr="004B059E" w:rsidRDefault="003E1AA6" w:rsidP="00420A16"/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75років</w:t>
            </w:r>
            <w:r w:rsidRPr="00602A8E">
              <w:rPr>
                <w:lang w:val="uk-UA"/>
              </w:rPr>
              <w:t xml:space="preserve"> Ст.</w:t>
            </w:r>
            <w:r>
              <w:rPr>
                <w:lang w:val="uk-UA"/>
              </w:rPr>
              <w:t>16-б</w:t>
            </w:r>
          </w:p>
        </w:tc>
        <w:tc>
          <w:tcPr>
            <w:tcW w:w="1418" w:type="dxa"/>
          </w:tcPr>
          <w:p w:rsidR="003E1AA6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959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01-12</w:t>
            </w:r>
          </w:p>
        </w:tc>
        <w:tc>
          <w:tcPr>
            <w:tcW w:w="4111" w:type="dxa"/>
          </w:tcPr>
          <w:p w:rsidR="003E1AA6" w:rsidRPr="00D24140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 xml:space="preserve">Накази директора про щорічні відпустки </w:t>
            </w:r>
            <w:r w:rsidRPr="00D24140">
              <w:rPr>
                <w:color w:val="000000"/>
                <w:lang w:val="uk-UA"/>
              </w:rPr>
              <w:t>, відпустки у зв</w:t>
            </w:r>
            <w:r w:rsidRPr="00D24140">
              <w:rPr>
                <w:color w:val="000000"/>
              </w:rPr>
              <w:t>`</w:t>
            </w:r>
            <w:r w:rsidRPr="00D24140">
              <w:rPr>
                <w:color w:val="000000"/>
                <w:lang w:val="uk-UA"/>
              </w:rPr>
              <w:t>язку з навчанням та про відрядження</w:t>
            </w:r>
          </w:p>
          <w:p w:rsidR="003E1AA6" w:rsidRPr="003E4758" w:rsidRDefault="003E1AA6" w:rsidP="00420A16"/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Ст.16-б</w:t>
            </w: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959" w:type="dxa"/>
          </w:tcPr>
          <w:p w:rsidR="003E1AA6" w:rsidRPr="00E96C0F" w:rsidRDefault="003E1AA6" w:rsidP="00420A1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01-13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color w:val="000000"/>
                <w:lang w:val="uk-UA"/>
              </w:rPr>
            </w:pPr>
            <w:r w:rsidRPr="00E96C0F">
              <w:rPr>
                <w:color w:val="000000"/>
                <w:lang w:val="uk-UA"/>
              </w:rPr>
              <w:t>Накази директора з адміністративно-господарчих питань</w:t>
            </w:r>
          </w:p>
          <w:p w:rsidR="003E1AA6" w:rsidRPr="00E96C0F" w:rsidRDefault="003E1AA6" w:rsidP="00420A16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</w:tcPr>
          <w:p w:rsidR="003E1AA6" w:rsidRPr="00E96C0F" w:rsidRDefault="003E1AA6" w:rsidP="00420A16">
            <w:pPr>
              <w:rPr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3E1AA6" w:rsidRPr="00E96C0F" w:rsidRDefault="003E1AA6" w:rsidP="00420A16">
            <w:pPr>
              <w:rPr>
                <w:color w:val="000000"/>
                <w:lang w:val="uk-UA"/>
              </w:rPr>
            </w:pPr>
            <w:r w:rsidRPr="00E96C0F">
              <w:rPr>
                <w:color w:val="000000"/>
                <w:lang w:val="uk-UA"/>
              </w:rPr>
              <w:t>5років</w:t>
            </w:r>
          </w:p>
          <w:p w:rsidR="003E1AA6" w:rsidRPr="00E96C0F" w:rsidRDefault="003E1AA6" w:rsidP="00420A16">
            <w:pPr>
              <w:rPr>
                <w:color w:val="000000"/>
                <w:lang w:val="uk-UA"/>
              </w:rPr>
            </w:pPr>
            <w:r w:rsidRPr="00E96C0F">
              <w:rPr>
                <w:color w:val="000000"/>
                <w:lang w:val="uk-UA"/>
              </w:rPr>
              <w:t>Ст.16-в</w:t>
            </w: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959" w:type="dxa"/>
          </w:tcPr>
          <w:p w:rsidR="003E1AA6" w:rsidRPr="00D45DCD" w:rsidRDefault="003E1AA6" w:rsidP="00420A1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01-14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Протоколи  нарад при директорові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Ст.13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959" w:type="dxa"/>
          </w:tcPr>
          <w:p w:rsidR="003E1AA6" w:rsidRPr="00D45DCD" w:rsidRDefault="003E1AA6" w:rsidP="00420A1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01-15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Протоколи засідань педагогічної ради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Ст..13</w:t>
            </w: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959" w:type="dxa"/>
          </w:tcPr>
          <w:p w:rsidR="003E1AA6" w:rsidRPr="00D45DCD" w:rsidRDefault="003E1AA6" w:rsidP="00420A1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01-16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Протоколи засідань ради школи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 xml:space="preserve">ст.12-а 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959" w:type="dxa"/>
          </w:tcPr>
          <w:p w:rsidR="003E1AA6" w:rsidRPr="00D45DCD" w:rsidRDefault="003E1AA6" w:rsidP="00420A1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01-17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Протоколи нарад з обслуговуючим персоналом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rPr>
                <w:lang w:val="uk-UA"/>
              </w:rPr>
              <w:t>років</w:t>
            </w:r>
          </w:p>
          <w:p w:rsidR="003E1AA6" w:rsidRPr="0006502A" w:rsidRDefault="003E1AA6" w:rsidP="00420A16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>
              <w:rPr>
                <w:lang w:val="uk-UA"/>
              </w:rPr>
              <w:t>т.</w:t>
            </w:r>
            <w:r>
              <w:rPr>
                <w:lang w:val="en-US"/>
              </w:rPr>
              <w:t>13</w:t>
            </w: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959" w:type="dxa"/>
          </w:tcPr>
          <w:p w:rsidR="003E1AA6" w:rsidRPr="00D45DCD" w:rsidRDefault="003E1AA6" w:rsidP="00420A1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01-18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Протоколи загальних зборів трудового колективу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Ст..13</w:t>
            </w: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959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01-19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Перспективний план /концепція розвитку/ навчального закладу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Ст.149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959" w:type="dxa"/>
          </w:tcPr>
          <w:p w:rsidR="003E1AA6" w:rsidRPr="007F391B" w:rsidRDefault="003E1AA6" w:rsidP="00420A16">
            <w:pPr>
              <w:jc w:val="center"/>
              <w:rPr>
                <w:b/>
                <w:lang w:val="uk-UA"/>
              </w:rPr>
            </w:pPr>
            <w:r w:rsidRPr="007F391B">
              <w:rPr>
                <w:b/>
                <w:lang w:val="uk-UA"/>
              </w:rPr>
              <w:t>1</w:t>
            </w:r>
          </w:p>
        </w:tc>
        <w:tc>
          <w:tcPr>
            <w:tcW w:w="4111" w:type="dxa"/>
          </w:tcPr>
          <w:p w:rsidR="003E1AA6" w:rsidRPr="007F391B" w:rsidRDefault="003E1AA6" w:rsidP="00420A16">
            <w:pPr>
              <w:jc w:val="center"/>
              <w:rPr>
                <w:b/>
                <w:lang w:val="uk-UA"/>
              </w:rPr>
            </w:pPr>
            <w:r w:rsidRPr="007F391B">
              <w:rPr>
                <w:b/>
                <w:lang w:val="uk-UA"/>
              </w:rPr>
              <w:t>2</w:t>
            </w:r>
          </w:p>
        </w:tc>
        <w:tc>
          <w:tcPr>
            <w:tcW w:w="1134" w:type="dxa"/>
          </w:tcPr>
          <w:p w:rsidR="003E1AA6" w:rsidRPr="007F391B" w:rsidRDefault="003E1AA6" w:rsidP="00420A16">
            <w:pPr>
              <w:jc w:val="center"/>
              <w:rPr>
                <w:b/>
                <w:lang w:val="uk-UA"/>
              </w:rPr>
            </w:pPr>
            <w:r w:rsidRPr="007F391B">
              <w:rPr>
                <w:b/>
                <w:lang w:val="uk-UA"/>
              </w:rPr>
              <w:t>3</w:t>
            </w:r>
          </w:p>
        </w:tc>
        <w:tc>
          <w:tcPr>
            <w:tcW w:w="1417" w:type="dxa"/>
          </w:tcPr>
          <w:p w:rsidR="003E1AA6" w:rsidRPr="007F391B" w:rsidRDefault="003E1AA6" w:rsidP="00420A16">
            <w:pPr>
              <w:jc w:val="center"/>
              <w:rPr>
                <w:b/>
                <w:lang w:val="uk-UA"/>
              </w:rPr>
            </w:pPr>
            <w:r w:rsidRPr="007F391B">
              <w:rPr>
                <w:b/>
                <w:lang w:val="uk-UA"/>
              </w:rPr>
              <w:t>4</w:t>
            </w:r>
          </w:p>
        </w:tc>
        <w:tc>
          <w:tcPr>
            <w:tcW w:w="1418" w:type="dxa"/>
          </w:tcPr>
          <w:p w:rsidR="003E1AA6" w:rsidRPr="007F391B" w:rsidRDefault="003E1AA6" w:rsidP="00420A16">
            <w:pPr>
              <w:jc w:val="center"/>
              <w:rPr>
                <w:b/>
                <w:lang w:val="uk-UA"/>
              </w:rPr>
            </w:pPr>
            <w:r w:rsidRPr="007F391B">
              <w:rPr>
                <w:b/>
                <w:lang w:val="uk-UA"/>
              </w:rPr>
              <w:t>5</w:t>
            </w:r>
          </w:p>
        </w:tc>
      </w:tr>
      <w:tr w:rsidR="003E1AA6" w:rsidRPr="00602A8E" w:rsidTr="00420A16">
        <w:tc>
          <w:tcPr>
            <w:tcW w:w="959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01-20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План роботи школи на поточний навчальний рік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Ст..552-б, 157-а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959" w:type="dxa"/>
          </w:tcPr>
          <w:p w:rsidR="003E1AA6" w:rsidRPr="0006502A" w:rsidRDefault="003E1AA6" w:rsidP="00420A16">
            <w:pPr>
              <w:rPr>
                <w:b/>
                <w:lang w:val="uk-UA"/>
              </w:rPr>
            </w:pPr>
            <w:r>
              <w:rPr>
                <w:lang w:val="uk-UA"/>
              </w:rPr>
              <w:t>01-21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Перспективне прогнозування розвитку матеріально-технічної бази, кадрового забезпечення та навчально-виховного процесу навчального закладу</w:t>
            </w:r>
          </w:p>
          <w:p w:rsidR="003E1AA6" w:rsidRPr="0006502A" w:rsidRDefault="003E1AA6" w:rsidP="00420A1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3E1AA6" w:rsidRPr="0006502A" w:rsidRDefault="003E1AA6" w:rsidP="00420A1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3E1AA6" w:rsidRPr="0006502A" w:rsidRDefault="003E1AA6" w:rsidP="00420A16">
            <w:pPr>
              <w:rPr>
                <w:b/>
                <w:lang w:val="uk-UA"/>
              </w:rPr>
            </w:pPr>
            <w:r>
              <w:rPr>
                <w:lang w:val="uk-UA"/>
              </w:rPr>
              <w:t>Ст.149</w:t>
            </w:r>
          </w:p>
        </w:tc>
        <w:tc>
          <w:tcPr>
            <w:tcW w:w="1418" w:type="dxa"/>
          </w:tcPr>
          <w:p w:rsidR="003E1AA6" w:rsidRPr="0006502A" w:rsidRDefault="003E1AA6" w:rsidP="00420A16">
            <w:pPr>
              <w:jc w:val="center"/>
              <w:rPr>
                <w:b/>
                <w:lang w:val="uk-UA"/>
              </w:rPr>
            </w:pPr>
          </w:p>
        </w:tc>
      </w:tr>
      <w:tr w:rsidR="003E1AA6" w:rsidRPr="00602A8E" w:rsidTr="00420A16">
        <w:tc>
          <w:tcPr>
            <w:tcW w:w="959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01-22</w:t>
            </w:r>
          </w:p>
        </w:tc>
        <w:tc>
          <w:tcPr>
            <w:tcW w:w="4111" w:type="dxa"/>
          </w:tcPr>
          <w:p w:rsidR="003E1AA6" w:rsidRPr="00E96C0F" w:rsidRDefault="003E1AA6" w:rsidP="00420A16">
            <w:pPr>
              <w:rPr>
                <w:lang w:val="uk-UA"/>
              </w:rPr>
            </w:pPr>
            <w:r w:rsidRPr="00E96C0F">
              <w:rPr>
                <w:lang w:val="uk-UA"/>
              </w:rPr>
              <w:t>Річний звіт про кількісний склад працівників, їхній якісний склад та професійне навчання (Ф.6-ПВ)</w:t>
            </w:r>
          </w:p>
          <w:p w:rsidR="003E1AA6" w:rsidRPr="00E96C0F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10років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Ст.355, 489</w:t>
            </w: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959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01-23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Оперативні звіти про прийнятих працівників (ф.5-ПН)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10років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Ст.355,489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959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01-24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Оперативна звітність керівника навчального закладу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Ст.300</w:t>
            </w: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959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01-25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Колективний договір</w:t>
            </w: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Ст.39</w:t>
            </w:r>
            <w:r w:rsidRPr="00DE074A">
              <w:t>5</w:t>
            </w:r>
            <w:r>
              <w:rPr>
                <w:lang w:val="uk-UA"/>
              </w:rPr>
              <w:t>-а</w:t>
            </w: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959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01-26</w:t>
            </w:r>
          </w:p>
        </w:tc>
        <w:tc>
          <w:tcPr>
            <w:tcW w:w="4111" w:type="dxa"/>
          </w:tcPr>
          <w:p w:rsidR="003E1AA6" w:rsidRPr="00FD2165" w:rsidRDefault="003E1AA6" w:rsidP="00420A16">
            <w:pPr>
              <w:rPr>
                <w:lang w:val="en-US"/>
              </w:rPr>
            </w:pPr>
            <w:r>
              <w:rPr>
                <w:lang w:val="uk-UA"/>
              </w:rPr>
              <w:t>Штатний розпис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Pr="001B7E1D" w:rsidRDefault="003E1AA6" w:rsidP="00420A16">
            <w:pPr>
              <w:rPr>
                <w:color w:val="000000"/>
                <w:lang w:val="uk-UA"/>
              </w:rPr>
            </w:pPr>
            <w:r w:rsidRPr="001B7E1D">
              <w:rPr>
                <w:color w:val="000000"/>
                <w:lang w:val="uk-UA"/>
              </w:rPr>
              <w:t>3роки</w:t>
            </w:r>
          </w:p>
          <w:p w:rsidR="003E1AA6" w:rsidRDefault="003E1AA6" w:rsidP="00420A16">
            <w:pPr>
              <w:rPr>
                <w:lang w:val="uk-UA"/>
              </w:rPr>
            </w:pPr>
            <w:r w:rsidRPr="001B7E1D">
              <w:rPr>
                <w:color w:val="000000"/>
                <w:lang w:val="uk-UA"/>
              </w:rPr>
              <w:t>Ст.37-б</w:t>
            </w: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959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01-27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Особові справи співробітників</w:t>
            </w: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75*років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Ст.493-в</w:t>
            </w: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*після звільнення</w:t>
            </w:r>
          </w:p>
        </w:tc>
      </w:tr>
      <w:tr w:rsidR="003E1AA6" w:rsidRPr="00602A8E" w:rsidTr="00420A16">
        <w:tc>
          <w:tcPr>
            <w:tcW w:w="959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01-28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Особові картки співробітників</w:t>
            </w: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75років*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Ст.499</w:t>
            </w: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*після звільнення</w:t>
            </w:r>
          </w:p>
        </w:tc>
      </w:tr>
      <w:tr w:rsidR="003E1AA6" w:rsidRPr="00602A8E" w:rsidTr="00420A16">
        <w:tc>
          <w:tcPr>
            <w:tcW w:w="959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01-29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Документи( акти, доповідні записки, довідки) комплексних перевірок з основних (профільних ) питань діяльності органами вищого рівня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10років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Ст..76-а</w:t>
            </w: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959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01-30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Документи (накази, інструкції, листування) щодо виконання Закону України «Про доступ до публічної інформації»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Ст..88</w:t>
            </w:r>
          </w:p>
        </w:tc>
        <w:tc>
          <w:tcPr>
            <w:tcW w:w="1418" w:type="dxa"/>
          </w:tcPr>
          <w:p w:rsidR="003E1AA6" w:rsidDel="001B7E1D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959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01-31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Документи (оперативна звітність, довідки, відомості та інше) з кадрових питань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Ст.489</w:t>
            </w: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959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01-32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Документи (подання, довідки, характеристики та інше) щодо встановлення кваліфікації працівників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Ст.412,537,642</w:t>
            </w: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959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01-33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Документи( відомості, довідки, листування) про підвищення кваліфікації працівників</w:t>
            </w: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Ст.537</w:t>
            </w: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959" w:type="dxa"/>
          </w:tcPr>
          <w:p w:rsidR="003E1AA6" w:rsidRDefault="003E1AA6" w:rsidP="00420A16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4111" w:type="dxa"/>
          </w:tcPr>
          <w:p w:rsidR="003E1AA6" w:rsidRDefault="003E1AA6" w:rsidP="00420A16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</w:tcPr>
          <w:p w:rsidR="003E1AA6" w:rsidRPr="00602A8E" w:rsidRDefault="003E1AA6" w:rsidP="00420A16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7" w:type="dxa"/>
          </w:tcPr>
          <w:p w:rsidR="003E1AA6" w:rsidRDefault="003E1AA6" w:rsidP="00420A16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418" w:type="dxa"/>
          </w:tcPr>
          <w:p w:rsidR="003E1AA6" w:rsidRPr="00602A8E" w:rsidRDefault="003E1AA6" w:rsidP="00420A16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3E1AA6" w:rsidRPr="00602A8E" w:rsidTr="00420A16">
        <w:tc>
          <w:tcPr>
            <w:tcW w:w="959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01-34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Акти прийому-передачі справ загальноосвітнього навчального закладу , складені при зміні керівників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Ст.45-а</w:t>
            </w:r>
          </w:p>
        </w:tc>
        <w:tc>
          <w:tcPr>
            <w:tcW w:w="1418" w:type="dxa"/>
          </w:tcPr>
          <w:p w:rsidR="003E1AA6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959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01-35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Акти прийому-передачі справ , складені при зміні відповідальних працівників</w:t>
            </w: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Ст.45-б</w:t>
            </w: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959" w:type="dxa"/>
          </w:tcPr>
          <w:p w:rsidR="003E1AA6" w:rsidRPr="00FB2019" w:rsidRDefault="003E1AA6" w:rsidP="00420A16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01-36</w:t>
            </w:r>
          </w:p>
        </w:tc>
        <w:tc>
          <w:tcPr>
            <w:tcW w:w="4111" w:type="dxa"/>
          </w:tcPr>
          <w:p w:rsidR="003E1AA6" w:rsidRPr="00E96C0F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Доповідні, пояснювальні записки, що надаються працівниками директору</w:t>
            </w:r>
          </w:p>
        </w:tc>
        <w:tc>
          <w:tcPr>
            <w:tcW w:w="1134" w:type="dxa"/>
          </w:tcPr>
          <w:p w:rsidR="003E1AA6" w:rsidRPr="00FB2019" w:rsidRDefault="003E1AA6" w:rsidP="00420A1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3E1AA6" w:rsidRPr="00FB2019" w:rsidRDefault="003E1AA6" w:rsidP="00420A16">
            <w:pPr>
              <w:rPr>
                <w:b/>
                <w:lang w:val="uk-UA"/>
              </w:rPr>
            </w:pPr>
            <w:r>
              <w:rPr>
                <w:lang w:val="uk-UA"/>
              </w:rPr>
              <w:t>Ст.24,491,</w:t>
            </w:r>
          </w:p>
        </w:tc>
        <w:tc>
          <w:tcPr>
            <w:tcW w:w="1418" w:type="dxa"/>
          </w:tcPr>
          <w:p w:rsidR="003E1AA6" w:rsidRPr="00FB2019" w:rsidRDefault="003E1AA6" w:rsidP="00420A16">
            <w:pPr>
              <w:jc w:val="center"/>
              <w:rPr>
                <w:b/>
                <w:lang w:val="uk-UA"/>
              </w:rPr>
            </w:pPr>
          </w:p>
        </w:tc>
      </w:tr>
      <w:tr w:rsidR="003E1AA6" w:rsidRPr="00602A8E" w:rsidTr="00420A16">
        <w:tc>
          <w:tcPr>
            <w:tcW w:w="959" w:type="dxa"/>
          </w:tcPr>
          <w:p w:rsidR="003E1AA6" w:rsidRPr="00FB2019" w:rsidRDefault="003E1AA6" w:rsidP="00420A16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01-37</w:t>
            </w:r>
          </w:p>
        </w:tc>
        <w:tc>
          <w:tcPr>
            <w:tcW w:w="4111" w:type="dxa"/>
          </w:tcPr>
          <w:p w:rsidR="003E1AA6" w:rsidRPr="00330CCD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Табелі обліку робочого часу. Копії.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959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01-38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Заяви про надання відпусток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Ст.515,516</w:t>
            </w:r>
          </w:p>
        </w:tc>
        <w:tc>
          <w:tcPr>
            <w:tcW w:w="1418" w:type="dxa"/>
          </w:tcPr>
          <w:p w:rsidR="003E1AA6" w:rsidRPr="005367A3" w:rsidRDefault="003E1AA6" w:rsidP="00420A16">
            <w:pPr>
              <w:jc w:val="center"/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959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01-39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Звернення (пропозиції, заяви, скарги) громадян та документи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 xml:space="preserve"> ( листи,  довідки, акти ) з їх розгляду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5*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Ст.82-б років</w:t>
            </w:r>
          </w:p>
        </w:tc>
        <w:tc>
          <w:tcPr>
            <w:tcW w:w="1418" w:type="dxa"/>
          </w:tcPr>
          <w:p w:rsidR="003E1AA6" w:rsidRDefault="003E1AA6" w:rsidP="00420A16">
            <w:pPr>
              <w:rPr>
                <w:lang w:val="uk-UA"/>
              </w:rPr>
            </w:pPr>
            <w:r w:rsidRPr="00F9034D">
              <w:rPr>
                <w:lang w:val="uk-UA"/>
              </w:rPr>
              <w:t>* у разі неодноразового звернення-5років після остан</w:t>
            </w:r>
            <w:r>
              <w:rPr>
                <w:lang w:val="uk-UA"/>
              </w:rPr>
              <w:t>н</w:t>
            </w:r>
            <w:r w:rsidRPr="00F9034D">
              <w:rPr>
                <w:lang w:val="uk-UA"/>
              </w:rPr>
              <w:t>ього звернення</w:t>
            </w: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959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01-40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Листування з</w:t>
            </w:r>
            <w:r w:rsidRPr="00266810">
              <w:rPr>
                <w:lang w:val="uk-UA"/>
              </w:rPr>
              <w:t xml:space="preserve"> Головн</w:t>
            </w:r>
            <w:r>
              <w:rPr>
                <w:lang w:val="uk-UA"/>
              </w:rPr>
              <w:t>им</w:t>
            </w:r>
            <w:r w:rsidRPr="00266810">
              <w:rPr>
                <w:lang w:val="uk-UA"/>
              </w:rPr>
              <w:t xml:space="preserve"> управління</w:t>
            </w:r>
            <w:r>
              <w:rPr>
                <w:lang w:val="uk-UA"/>
              </w:rPr>
              <w:t>м</w:t>
            </w:r>
            <w:r w:rsidRPr="00266810">
              <w:rPr>
                <w:lang w:val="uk-UA"/>
              </w:rPr>
              <w:t xml:space="preserve"> освіти і науки Харківської обл</w:t>
            </w:r>
            <w:r>
              <w:rPr>
                <w:lang w:val="uk-UA"/>
              </w:rPr>
              <w:t xml:space="preserve">асної </w:t>
            </w:r>
            <w:r w:rsidRPr="00266810">
              <w:rPr>
                <w:lang w:val="uk-UA"/>
              </w:rPr>
              <w:t>держадміністрації</w:t>
            </w:r>
            <w:r>
              <w:rPr>
                <w:lang w:val="uk-UA"/>
              </w:rPr>
              <w:t xml:space="preserve">, </w:t>
            </w:r>
            <w:r w:rsidRPr="007616F9">
              <w:rPr>
                <w:lang w:val="uk-UA"/>
              </w:rPr>
              <w:t>Департамент</w:t>
            </w:r>
            <w:r>
              <w:rPr>
                <w:lang w:val="uk-UA"/>
              </w:rPr>
              <w:t>ом</w:t>
            </w:r>
            <w:r w:rsidRPr="007616F9">
              <w:rPr>
                <w:lang w:val="uk-UA"/>
              </w:rPr>
              <w:t xml:space="preserve"> освіти Харківської міської ради</w:t>
            </w:r>
            <w:r>
              <w:rPr>
                <w:lang w:val="uk-UA"/>
              </w:rPr>
              <w:t>, Управлінням освіти адміністрації Червонозаводського району з основної діяльності закладу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Ст.22,68</w:t>
            </w: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959" w:type="dxa"/>
          </w:tcPr>
          <w:p w:rsidR="003E1AA6" w:rsidRPr="00602A8E" w:rsidRDefault="003E1AA6" w:rsidP="00420A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01-41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Листування з Управлінням освіти</w:t>
            </w:r>
            <w:r w:rsidRPr="00CD2FD7">
              <w:rPr>
                <w:lang w:val="uk-UA"/>
              </w:rPr>
              <w:t xml:space="preserve"> </w:t>
            </w:r>
            <w:r>
              <w:rPr>
                <w:lang w:val="uk-UA"/>
              </w:rPr>
              <w:t>адміністрації Червонозаводського району з адміністративних та фінансових питань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Ст.24,522</w:t>
            </w:r>
          </w:p>
        </w:tc>
        <w:tc>
          <w:tcPr>
            <w:tcW w:w="1418" w:type="dxa"/>
          </w:tcPr>
          <w:p w:rsidR="003E1AA6" w:rsidRPr="00F9034D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959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01-42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Книга обліку особового складу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75років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Ст.529</w:t>
            </w: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959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01-43</w:t>
            </w:r>
          </w:p>
        </w:tc>
        <w:tc>
          <w:tcPr>
            <w:tcW w:w="4111" w:type="dxa"/>
          </w:tcPr>
          <w:p w:rsidR="003E1AA6" w:rsidRPr="00B33F03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Книга обліку виходу на роботу адміністрації та обслуговуючого персоналу</w:t>
            </w: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Ст.1037</w:t>
            </w: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959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01-44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Контрольно - візитаційна книга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Після закінчення книги</w:t>
            </w:r>
          </w:p>
        </w:tc>
        <w:tc>
          <w:tcPr>
            <w:tcW w:w="1418" w:type="dxa"/>
          </w:tcPr>
          <w:p w:rsidR="003E1AA6" w:rsidRDefault="003E1AA6" w:rsidP="00420A16">
            <w:pPr>
              <w:rPr>
                <w:lang w:val="uk-UA"/>
              </w:rPr>
            </w:pPr>
            <w:r w:rsidRPr="00F83C3B">
              <w:rPr>
                <w:lang w:val="uk-UA"/>
              </w:rPr>
              <w:t>Строк зберігання встановлено ЕПК Державного архіву Харківської області –протокол від 23.02.2012 №2</w:t>
            </w:r>
          </w:p>
          <w:p w:rsidR="003E1AA6" w:rsidRPr="00F83C3B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959" w:type="dxa"/>
          </w:tcPr>
          <w:p w:rsidR="003E1AA6" w:rsidRPr="002D67C2" w:rsidRDefault="003E1AA6" w:rsidP="00420A16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lastRenderedPageBreak/>
              <w:t xml:space="preserve">    1</w:t>
            </w:r>
          </w:p>
        </w:tc>
        <w:tc>
          <w:tcPr>
            <w:tcW w:w="4111" w:type="dxa"/>
          </w:tcPr>
          <w:p w:rsidR="003E1AA6" w:rsidRPr="002D67C2" w:rsidRDefault="003E1AA6" w:rsidP="00420A16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t xml:space="preserve">                                  2</w:t>
            </w:r>
          </w:p>
        </w:tc>
        <w:tc>
          <w:tcPr>
            <w:tcW w:w="1134" w:type="dxa"/>
          </w:tcPr>
          <w:p w:rsidR="003E1AA6" w:rsidRPr="002D67C2" w:rsidRDefault="003E1AA6" w:rsidP="00420A16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t xml:space="preserve">        3</w:t>
            </w:r>
          </w:p>
        </w:tc>
        <w:tc>
          <w:tcPr>
            <w:tcW w:w="1417" w:type="dxa"/>
          </w:tcPr>
          <w:p w:rsidR="003E1AA6" w:rsidRPr="002D67C2" w:rsidRDefault="003E1AA6" w:rsidP="00420A16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t xml:space="preserve">         4</w:t>
            </w:r>
          </w:p>
        </w:tc>
        <w:tc>
          <w:tcPr>
            <w:tcW w:w="1418" w:type="dxa"/>
          </w:tcPr>
          <w:p w:rsidR="003E1AA6" w:rsidRPr="002D67C2" w:rsidRDefault="003E1AA6" w:rsidP="00420A16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t xml:space="preserve">      5</w:t>
            </w:r>
          </w:p>
        </w:tc>
      </w:tr>
      <w:tr w:rsidR="003E1AA6" w:rsidRPr="00602A8E" w:rsidTr="00420A16">
        <w:tc>
          <w:tcPr>
            <w:tcW w:w="959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01-45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Журнал ознайомлення з колективним договором та правилами внутрішнього розпорядку</w:t>
            </w:r>
          </w:p>
          <w:p w:rsidR="003E1AA6" w:rsidRPr="003A4EE7" w:rsidRDefault="003E1AA6" w:rsidP="00420A16"/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Ст.121-в</w:t>
            </w: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959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01-46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Книга реєстрації наказів директора з основної діяльності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Ст..121-а</w:t>
            </w: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959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01-47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Книга реєстрації наказів директора з особового складу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75 років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Ст.121-б</w:t>
            </w: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959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01-48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 xml:space="preserve">Книга реєстрації наказів директора про рух учнів 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Ст.121-а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959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01-49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Книга реєстрації наказів директора про щорічні відпустки</w:t>
            </w:r>
            <w:r w:rsidRPr="001B7E1D">
              <w:rPr>
                <w:color w:val="000000"/>
                <w:lang w:val="uk-UA"/>
              </w:rPr>
              <w:t>, відпустки у зв</w:t>
            </w:r>
            <w:r w:rsidRPr="001B7E1D">
              <w:rPr>
                <w:color w:val="000000"/>
              </w:rPr>
              <w:t>`</w:t>
            </w:r>
            <w:r w:rsidRPr="001B7E1D">
              <w:rPr>
                <w:color w:val="000000"/>
                <w:lang w:val="uk-UA"/>
              </w:rPr>
              <w:t>язку з навчанням та про відрядження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3E1AA6" w:rsidRPr="005367A3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Ст.121-б</w:t>
            </w: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959" w:type="dxa"/>
          </w:tcPr>
          <w:p w:rsidR="003E1AA6" w:rsidRPr="00CD2D60" w:rsidRDefault="003E1AA6" w:rsidP="00420A16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01-50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color w:val="000000"/>
                <w:lang w:val="uk-UA"/>
              </w:rPr>
            </w:pPr>
            <w:r w:rsidRPr="001B7E1D">
              <w:rPr>
                <w:color w:val="000000"/>
                <w:lang w:val="uk-UA"/>
              </w:rPr>
              <w:t>Книга реєстрації наказів директора з адміністративно-господарчих питань</w:t>
            </w:r>
          </w:p>
          <w:p w:rsidR="003E1AA6" w:rsidRPr="00E96C0F" w:rsidRDefault="003E1AA6" w:rsidP="00420A16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</w:tcPr>
          <w:p w:rsidR="003E1AA6" w:rsidRPr="00CD2D60" w:rsidRDefault="003E1AA6" w:rsidP="00420A1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3E1AA6" w:rsidRPr="001B7E1D" w:rsidRDefault="003E1AA6" w:rsidP="00420A16">
            <w:pPr>
              <w:rPr>
                <w:color w:val="000000"/>
                <w:lang w:val="uk-UA"/>
              </w:rPr>
            </w:pPr>
            <w:r w:rsidRPr="001B7E1D">
              <w:rPr>
                <w:color w:val="000000"/>
                <w:lang w:val="uk-UA"/>
              </w:rPr>
              <w:t>5років</w:t>
            </w:r>
          </w:p>
          <w:p w:rsidR="003E1AA6" w:rsidRPr="00CD2D60" w:rsidRDefault="003E1AA6" w:rsidP="00420A16">
            <w:pPr>
              <w:rPr>
                <w:b/>
                <w:lang w:val="uk-UA"/>
              </w:rPr>
            </w:pPr>
            <w:r w:rsidRPr="001B7E1D">
              <w:rPr>
                <w:color w:val="000000"/>
                <w:lang w:val="uk-UA"/>
              </w:rPr>
              <w:t>Ст.121-в</w:t>
            </w:r>
          </w:p>
        </w:tc>
        <w:tc>
          <w:tcPr>
            <w:tcW w:w="1418" w:type="dxa"/>
          </w:tcPr>
          <w:p w:rsidR="003E1AA6" w:rsidRPr="00CD2D60" w:rsidRDefault="003E1AA6" w:rsidP="00420A16">
            <w:pPr>
              <w:jc w:val="center"/>
              <w:rPr>
                <w:b/>
                <w:lang w:val="uk-UA"/>
              </w:rPr>
            </w:pPr>
          </w:p>
        </w:tc>
      </w:tr>
      <w:tr w:rsidR="003E1AA6" w:rsidRPr="00602A8E" w:rsidTr="00420A16">
        <w:tc>
          <w:tcPr>
            <w:tcW w:w="959" w:type="dxa"/>
          </w:tcPr>
          <w:p w:rsidR="003E1AA6" w:rsidRPr="00CD2D60" w:rsidRDefault="003E1AA6" w:rsidP="00420A16">
            <w:pPr>
              <w:jc w:val="center"/>
              <w:rPr>
                <w:b/>
                <w:lang w:val="uk-UA"/>
              </w:rPr>
            </w:pPr>
            <w:r w:rsidRPr="000D74A6">
              <w:rPr>
                <w:lang w:val="uk-UA"/>
              </w:rPr>
              <w:t>01-51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Книга реєстрації протоколів нарад при директорові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Ст..121-а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1AA6" w:rsidRPr="00CD2D60" w:rsidRDefault="003E1AA6" w:rsidP="00420A16">
            <w:pPr>
              <w:jc w:val="center"/>
              <w:rPr>
                <w:b/>
                <w:lang w:val="uk-UA"/>
              </w:rPr>
            </w:pPr>
          </w:p>
        </w:tc>
      </w:tr>
      <w:tr w:rsidR="003E1AA6" w:rsidRPr="00602A8E" w:rsidTr="00420A16">
        <w:tc>
          <w:tcPr>
            <w:tcW w:w="959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01-52</w:t>
            </w:r>
          </w:p>
        </w:tc>
        <w:tc>
          <w:tcPr>
            <w:tcW w:w="4111" w:type="dxa"/>
          </w:tcPr>
          <w:p w:rsidR="003E1AA6" w:rsidRPr="005B23BD" w:rsidRDefault="003E1AA6" w:rsidP="00420A16">
            <w:r>
              <w:rPr>
                <w:lang w:val="uk-UA"/>
              </w:rPr>
              <w:t>Книга реєстрації протоколів засідань педагогічної ради</w:t>
            </w: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Pr="00DE074A" w:rsidRDefault="003E1AA6" w:rsidP="00420A16">
            <w:pPr>
              <w:rPr>
                <w:lang w:val="uk-UA"/>
              </w:rPr>
            </w:pPr>
            <w:r>
              <w:t>5</w:t>
            </w:r>
            <w:r>
              <w:rPr>
                <w:lang w:val="uk-UA"/>
              </w:rPr>
              <w:t>років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Ст.13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959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01-53</w:t>
            </w:r>
          </w:p>
        </w:tc>
        <w:tc>
          <w:tcPr>
            <w:tcW w:w="4111" w:type="dxa"/>
          </w:tcPr>
          <w:p w:rsidR="003E1AA6" w:rsidRPr="005B23BD" w:rsidRDefault="003E1AA6" w:rsidP="00420A16">
            <w:r>
              <w:rPr>
                <w:lang w:val="uk-UA"/>
              </w:rPr>
              <w:t>Книга реєстрації протоколів засідань ради школи</w:t>
            </w:r>
          </w:p>
          <w:p w:rsidR="003E1AA6" w:rsidRPr="001B7E1D" w:rsidRDefault="003E1AA6" w:rsidP="00420A16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</w:tcPr>
          <w:p w:rsidR="003E1AA6" w:rsidRPr="001B7E1D" w:rsidRDefault="003E1AA6" w:rsidP="00420A16">
            <w:pPr>
              <w:rPr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Ст..121-а</w:t>
            </w:r>
          </w:p>
          <w:p w:rsidR="003E1AA6" w:rsidRPr="001B7E1D" w:rsidRDefault="003E1AA6" w:rsidP="00420A16">
            <w:pPr>
              <w:rPr>
                <w:color w:val="000000"/>
                <w:lang w:val="uk-UA"/>
              </w:rPr>
            </w:pP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959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01-54</w:t>
            </w:r>
          </w:p>
        </w:tc>
        <w:tc>
          <w:tcPr>
            <w:tcW w:w="4111" w:type="dxa"/>
          </w:tcPr>
          <w:p w:rsidR="003E1AA6" w:rsidRPr="005B23BD" w:rsidRDefault="003E1AA6" w:rsidP="00420A16">
            <w:r>
              <w:rPr>
                <w:lang w:val="uk-UA"/>
              </w:rPr>
              <w:t>Книга реєстрації протоколів нарад з обслуговуючим персоналом</w:t>
            </w: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Ст.13</w:t>
            </w: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959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01-55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Книга реєстрації протоколів загальних зборів колективу</w:t>
            </w:r>
          </w:p>
          <w:p w:rsidR="003E1AA6" w:rsidRPr="005B23BD" w:rsidRDefault="003E1AA6" w:rsidP="00420A16"/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Ст..13</w:t>
            </w: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959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01-56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Книга реєстрації вхідної кореспонденції</w:t>
            </w:r>
          </w:p>
          <w:p w:rsidR="003E1AA6" w:rsidRPr="00161DDC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Ст.122</w:t>
            </w: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959" w:type="dxa"/>
          </w:tcPr>
          <w:p w:rsidR="003E1AA6" w:rsidRPr="000D74A6" w:rsidRDefault="003E1AA6" w:rsidP="00420A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01-57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Книга реєстрації  документів, створених закладом</w:t>
            </w:r>
          </w:p>
          <w:p w:rsidR="003E1AA6" w:rsidRPr="00672A0C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Ст.122</w:t>
            </w: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959" w:type="dxa"/>
          </w:tcPr>
          <w:p w:rsidR="003E1AA6" w:rsidRPr="000D74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01-58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Книга обліку видачі трудових книжок і вкладок до них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50років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Ст.530-а</w:t>
            </w: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перехідна</w:t>
            </w:r>
          </w:p>
        </w:tc>
      </w:tr>
      <w:tr w:rsidR="003E1AA6" w:rsidRPr="00602A8E" w:rsidTr="00420A16">
        <w:tc>
          <w:tcPr>
            <w:tcW w:w="959" w:type="dxa"/>
          </w:tcPr>
          <w:p w:rsidR="003E1AA6" w:rsidRPr="002D67C2" w:rsidRDefault="003E1AA6" w:rsidP="00420A16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lastRenderedPageBreak/>
              <w:t xml:space="preserve">    1</w:t>
            </w:r>
          </w:p>
        </w:tc>
        <w:tc>
          <w:tcPr>
            <w:tcW w:w="4111" w:type="dxa"/>
          </w:tcPr>
          <w:p w:rsidR="003E1AA6" w:rsidRPr="002D67C2" w:rsidRDefault="003E1AA6" w:rsidP="00420A16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t xml:space="preserve">                                  2</w:t>
            </w:r>
          </w:p>
        </w:tc>
        <w:tc>
          <w:tcPr>
            <w:tcW w:w="1134" w:type="dxa"/>
          </w:tcPr>
          <w:p w:rsidR="003E1AA6" w:rsidRPr="002D67C2" w:rsidRDefault="003E1AA6" w:rsidP="00420A16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t xml:space="preserve">        3</w:t>
            </w:r>
          </w:p>
        </w:tc>
        <w:tc>
          <w:tcPr>
            <w:tcW w:w="1417" w:type="dxa"/>
          </w:tcPr>
          <w:p w:rsidR="003E1AA6" w:rsidRPr="002D67C2" w:rsidRDefault="003E1AA6" w:rsidP="00420A16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t xml:space="preserve">         4</w:t>
            </w:r>
          </w:p>
        </w:tc>
        <w:tc>
          <w:tcPr>
            <w:tcW w:w="1418" w:type="dxa"/>
          </w:tcPr>
          <w:p w:rsidR="003E1AA6" w:rsidRPr="002D67C2" w:rsidRDefault="003E1AA6" w:rsidP="00420A16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t xml:space="preserve">      5</w:t>
            </w:r>
          </w:p>
        </w:tc>
      </w:tr>
      <w:tr w:rsidR="003E1AA6" w:rsidRPr="00602A8E" w:rsidTr="00420A16">
        <w:tc>
          <w:tcPr>
            <w:tcW w:w="959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01-59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Журнал реєстрації телефонограм</w:t>
            </w:r>
          </w:p>
          <w:p w:rsidR="003E1AA6" w:rsidRPr="003A4EE7" w:rsidRDefault="003E1AA6" w:rsidP="00420A16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Ст.126</w:t>
            </w: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959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01-60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Книга особистого прийому громадян</w:t>
            </w: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Ст.125</w:t>
            </w: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E96C0F" w:rsidTr="00420A16">
        <w:tc>
          <w:tcPr>
            <w:tcW w:w="959" w:type="dxa"/>
          </w:tcPr>
          <w:p w:rsidR="003E1AA6" w:rsidRPr="00E96C0F" w:rsidDel="00050735" w:rsidRDefault="003E1AA6" w:rsidP="00420A16">
            <w:pPr>
              <w:rPr>
                <w:lang w:val="uk-UA"/>
              </w:rPr>
            </w:pPr>
            <w:r w:rsidRPr="00E96C0F">
              <w:rPr>
                <w:lang w:val="uk-UA"/>
              </w:rPr>
              <w:t>01-61</w:t>
            </w:r>
          </w:p>
        </w:tc>
        <w:tc>
          <w:tcPr>
            <w:tcW w:w="4111" w:type="dxa"/>
          </w:tcPr>
          <w:p w:rsidR="003E1AA6" w:rsidRPr="00E96C0F" w:rsidRDefault="003E1AA6" w:rsidP="00420A16">
            <w:pPr>
              <w:rPr>
                <w:lang w:val="uk-UA"/>
              </w:rPr>
            </w:pPr>
            <w:r w:rsidRPr="00E96C0F">
              <w:rPr>
                <w:lang w:val="uk-UA"/>
              </w:rPr>
              <w:t>Книга реєстрації звернень громадян</w:t>
            </w:r>
          </w:p>
        </w:tc>
        <w:tc>
          <w:tcPr>
            <w:tcW w:w="1134" w:type="dxa"/>
          </w:tcPr>
          <w:p w:rsidR="003E1AA6" w:rsidRPr="00E96C0F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Ст..13</w:t>
            </w:r>
          </w:p>
        </w:tc>
        <w:tc>
          <w:tcPr>
            <w:tcW w:w="1418" w:type="dxa"/>
          </w:tcPr>
          <w:p w:rsidR="003E1AA6" w:rsidRPr="00E96C0F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959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01-62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Контрольна картотека виконання прийнятих рішень нарад при директорові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Ст.123</w:t>
            </w: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959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01-63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Контрольна картотека виконання прийнятих рішень педагогічної ради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Ст.123</w:t>
            </w: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959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01-64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Контрольна картотека виконання прийнятих рішень ради школи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Ст.123</w:t>
            </w:r>
          </w:p>
        </w:tc>
        <w:tc>
          <w:tcPr>
            <w:tcW w:w="1418" w:type="dxa"/>
          </w:tcPr>
          <w:p w:rsidR="003E1AA6" w:rsidRPr="00CD2D60" w:rsidRDefault="003E1AA6" w:rsidP="00420A16">
            <w:pPr>
              <w:jc w:val="center"/>
              <w:rPr>
                <w:b/>
                <w:lang w:val="uk-UA"/>
              </w:rPr>
            </w:pPr>
          </w:p>
        </w:tc>
      </w:tr>
      <w:tr w:rsidR="003E1AA6" w:rsidRPr="00602A8E" w:rsidTr="00420A16">
        <w:tc>
          <w:tcPr>
            <w:tcW w:w="959" w:type="dxa"/>
          </w:tcPr>
          <w:p w:rsidR="003E1AA6" w:rsidRPr="00CD2D60" w:rsidRDefault="003E1AA6" w:rsidP="00420A16">
            <w:pPr>
              <w:rPr>
                <w:b/>
                <w:lang w:val="uk-UA"/>
              </w:rPr>
            </w:pPr>
            <w:r>
              <w:rPr>
                <w:lang w:val="uk-UA"/>
              </w:rPr>
              <w:t>01-65</w:t>
            </w:r>
          </w:p>
        </w:tc>
        <w:tc>
          <w:tcPr>
            <w:tcW w:w="4111" w:type="dxa"/>
          </w:tcPr>
          <w:p w:rsidR="003E1AA6" w:rsidRPr="00E96C0F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Контрольна картотека виконання доручень нарад з керівниками навчальних закладів</w:t>
            </w:r>
          </w:p>
        </w:tc>
        <w:tc>
          <w:tcPr>
            <w:tcW w:w="1134" w:type="dxa"/>
          </w:tcPr>
          <w:p w:rsidR="003E1AA6" w:rsidRPr="00CD2D60" w:rsidRDefault="003E1AA6" w:rsidP="00420A1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3E1AA6" w:rsidRPr="00CD2D60" w:rsidRDefault="003E1AA6" w:rsidP="00420A16">
            <w:pPr>
              <w:rPr>
                <w:b/>
                <w:lang w:val="uk-UA"/>
              </w:rPr>
            </w:pPr>
            <w:r>
              <w:rPr>
                <w:lang w:val="uk-UA"/>
              </w:rPr>
              <w:t>Ст.123</w:t>
            </w:r>
          </w:p>
        </w:tc>
        <w:tc>
          <w:tcPr>
            <w:tcW w:w="1418" w:type="dxa"/>
          </w:tcPr>
          <w:p w:rsidR="003E1AA6" w:rsidRPr="00CD2D60" w:rsidRDefault="003E1AA6" w:rsidP="00420A16">
            <w:pPr>
              <w:jc w:val="center"/>
              <w:rPr>
                <w:b/>
                <w:lang w:val="uk-UA"/>
              </w:rPr>
            </w:pPr>
          </w:p>
        </w:tc>
      </w:tr>
      <w:tr w:rsidR="003E1AA6" w:rsidRPr="00602A8E" w:rsidTr="00420A16">
        <w:tc>
          <w:tcPr>
            <w:tcW w:w="959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en-US"/>
              </w:rPr>
              <w:t>01-66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Журнал реєстрації довідок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Ст.141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959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01-67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Зведена номенклатура справ школи</w:t>
            </w: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5*років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Ст.112-а</w:t>
            </w:r>
          </w:p>
        </w:tc>
        <w:tc>
          <w:tcPr>
            <w:tcW w:w="1418" w:type="dxa"/>
          </w:tcPr>
          <w:p w:rsidR="003E1AA6" w:rsidRDefault="003E1AA6" w:rsidP="00420A16">
            <w:pPr>
              <w:rPr>
                <w:lang w:val="uk-UA"/>
              </w:rPr>
            </w:pPr>
            <w:r w:rsidRPr="00DF7C4E">
              <w:rPr>
                <w:lang w:val="uk-UA"/>
              </w:rPr>
              <w:t>*після заміни новою, за умови складання описів справ за цей період</w:t>
            </w: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959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01-68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Трудові книги педагогічних працівників та співробітників школи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 ст.149</w:t>
            </w: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959" w:type="dxa"/>
          </w:tcPr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959" w:type="dxa"/>
          </w:tcPr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1AA6" w:rsidRPr="00DF7C4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959" w:type="dxa"/>
          </w:tcPr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959" w:type="dxa"/>
          </w:tcPr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959" w:type="dxa"/>
          </w:tcPr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1AA6" w:rsidRPr="00DF7C4E" w:rsidRDefault="003E1AA6" w:rsidP="00420A16">
            <w:pPr>
              <w:rPr>
                <w:lang w:val="uk-UA"/>
              </w:rPr>
            </w:pPr>
          </w:p>
        </w:tc>
      </w:tr>
    </w:tbl>
    <w:p w:rsidR="003E1AA6" w:rsidRDefault="003E1AA6" w:rsidP="003E1AA6">
      <w:pPr>
        <w:rPr>
          <w:lang w:val="uk-UA"/>
        </w:rPr>
      </w:pPr>
    </w:p>
    <w:p w:rsidR="003E1AA6" w:rsidRDefault="003E1AA6" w:rsidP="003E1AA6">
      <w:pPr>
        <w:rPr>
          <w:lang w:val="uk-UA"/>
        </w:rPr>
      </w:pPr>
    </w:p>
    <w:p w:rsidR="003E1AA6" w:rsidRDefault="003E1AA6" w:rsidP="003E1AA6">
      <w:pPr>
        <w:rPr>
          <w:b/>
          <w:lang w:val="uk-UA"/>
        </w:rPr>
      </w:pPr>
    </w:p>
    <w:p w:rsidR="003E1AA6" w:rsidRDefault="003E1AA6" w:rsidP="003E1AA6">
      <w:pPr>
        <w:rPr>
          <w:b/>
          <w:lang w:val="uk-UA"/>
        </w:rPr>
      </w:pPr>
    </w:p>
    <w:p w:rsidR="003E1AA6" w:rsidRDefault="003E1AA6" w:rsidP="003E1AA6">
      <w:pPr>
        <w:rPr>
          <w:b/>
          <w:lang w:val="uk-UA"/>
        </w:rPr>
      </w:pPr>
    </w:p>
    <w:p w:rsidR="003E1AA6" w:rsidRDefault="003E1AA6" w:rsidP="003E1AA6">
      <w:pPr>
        <w:rPr>
          <w:b/>
          <w:lang w:val="uk-UA"/>
        </w:rPr>
      </w:pPr>
    </w:p>
    <w:p w:rsidR="003E1AA6" w:rsidRDefault="003E1AA6" w:rsidP="003E1AA6">
      <w:pPr>
        <w:rPr>
          <w:b/>
          <w:lang w:val="uk-UA"/>
        </w:rPr>
      </w:pPr>
    </w:p>
    <w:p w:rsidR="003E1AA6" w:rsidRDefault="003E1AA6" w:rsidP="003E1AA6">
      <w:pPr>
        <w:rPr>
          <w:b/>
          <w:lang w:val="uk-UA"/>
        </w:rPr>
      </w:pPr>
    </w:p>
    <w:p w:rsidR="003E1AA6" w:rsidRDefault="003E1AA6" w:rsidP="003E1AA6">
      <w:pPr>
        <w:rPr>
          <w:b/>
          <w:lang w:val="uk-UA"/>
        </w:rPr>
      </w:pPr>
    </w:p>
    <w:p w:rsidR="003E1AA6" w:rsidRDefault="003E1AA6" w:rsidP="003E1AA6">
      <w:pPr>
        <w:rPr>
          <w:b/>
          <w:lang w:val="uk-UA"/>
        </w:rPr>
      </w:pPr>
    </w:p>
    <w:p w:rsidR="003E1AA6" w:rsidRDefault="003E1AA6" w:rsidP="003E1AA6">
      <w:pPr>
        <w:rPr>
          <w:b/>
          <w:lang w:val="uk-UA"/>
        </w:rPr>
      </w:pPr>
    </w:p>
    <w:p w:rsidR="003E1AA6" w:rsidRDefault="003E1AA6" w:rsidP="003E1AA6">
      <w:pPr>
        <w:jc w:val="center"/>
        <w:rPr>
          <w:b/>
          <w:lang w:val="uk-UA"/>
        </w:rPr>
      </w:pPr>
      <w:r>
        <w:rPr>
          <w:b/>
          <w:lang w:val="uk-UA"/>
        </w:rPr>
        <w:t>Документи з н</w:t>
      </w:r>
      <w:r w:rsidRPr="002D67C2">
        <w:rPr>
          <w:b/>
          <w:lang w:val="uk-UA"/>
        </w:rPr>
        <w:t>авчально-виховн</w:t>
      </w:r>
      <w:r>
        <w:rPr>
          <w:b/>
          <w:lang w:val="uk-UA"/>
        </w:rPr>
        <w:t>ої</w:t>
      </w:r>
      <w:r w:rsidRPr="002D67C2">
        <w:rPr>
          <w:b/>
          <w:lang w:val="uk-UA"/>
        </w:rPr>
        <w:t xml:space="preserve"> робот</w:t>
      </w:r>
      <w:r>
        <w:rPr>
          <w:b/>
          <w:lang w:val="uk-UA"/>
        </w:rPr>
        <w:t xml:space="preserve">и – </w:t>
      </w:r>
      <w:r w:rsidRPr="002D67C2">
        <w:rPr>
          <w:b/>
          <w:lang w:val="uk-UA"/>
        </w:rPr>
        <w:t>02</w:t>
      </w:r>
    </w:p>
    <w:p w:rsidR="003E1AA6" w:rsidRPr="002D67C2" w:rsidRDefault="003E1AA6" w:rsidP="003E1AA6">
      <w:pPr>
        <w:rPr>
          <w:lang w:val="uk-U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4111"/>
        <w:gridCol w:w="1134"/>
        <w:gridCol w:w="1417"/>
        <w:gridCol w:w="1418"/>
      </w:tblGrid>
      <w:tr w:rsidR="003E1AA6" w:rsidRPr="00602A8E" w:rsidTr="00420A16">
        <w:tc>
          <w:tcPr>
            <w:tcW w:w="1135" w:type="dxa"/>
          </w:tcPr>
          <w:p w:rsidR="003E1AA6" w:rsidRPr="00170BDD" w:rsidRDefault="003E1AA6" w:rsidP="00420A16">
            <w:pPr>
              <w:rPr>
                <w:b/>
                <w:lang w:val="uk-UA"/>
              </w:rPr>
            </w:pPr>
            <w:r w:rsidRPr="00170BDD">
              <w:rPr>
                <w:b/>
                <w:lang w:val="uk-UA"/>
              </w:rPr>
              <w:t xml:space="preserve">                                                         Індекс</w:t>
            </w:r>
          </w:p>
          <w:p w:rsidR="003E1AA6" w:rsidRPr="00170BDD" w:rsidRDefault="003E1AA6" w:rsidP="00420A16">
            <w:pPr>
              <w:rPr>
                <w:b/>
                <w:lang w:val="uk-UA"/>
              </w:rPr>
            </w:pPr>
            <w:r w:rsidRPr="00170BDD">
              <w:rPr>
                <w:b/>
                <w:lang w:val="uk-UA"/>
              </w:rPr>
              <w:t>справи</w:t>
            </w:r>
          </w:p>
        </w:tc>
        <w:tc>
          <w:tcPr>
            <w:tcW w:w="4111" w:type="dxa"/>
          </w:tcPr>
          <w:p w:rsidR="003E1AA6" w:rsidRPr="00170BDD" w:rsidRDefault="003E1AA6" w:rsidP="00420A16">
            <w:pPr>
              <w:rPr>
                <w:b/>
                <w:lang w:val="uk-UA"/>
              </w:rPr>
            </w:pPr>
            <w:r w:rsidRPr="00170BDD">
              <w:rPr>
                <w:b/>
                <w:lang w:val="uk-UA"/>
              </w:rPr>
              <w:t xml:space="preserve">                       </w:t>
            </w:r>
          </w:p>
          <w:p w:rsidR="003E1AA6" w:rsidRPr="00170BDD" w:rsidRDefault="003E1AA6" w:rsidP="00420A16">
            <w:pPr>
              <w:rPr>
                <w:b/>
                <w:lang w:val="uk-UA"/>
              </w:rPr>
            </w:pPr>
            <w:r w:rsidRPr="00170BDD">
              <w:rPr>
                <w:b/>
                <w:lang w:val="uk-UA"/>
              </w:rPr>
              <w:t xml:space="preserve">          Заголовок справи</w:t>
            </w:r>
          </w:p>
        </w:tc>
        <w:tc>
          <w:tcPr>
            <w:tcW w:w="1134" w:type="dxa"/>
          </w:tcPr>
          <w:p w:rsidR="003E1AA6" w:rsidRPr="00170BDD" w:rsidRDefault="003E1AA6" w:rsidP="00420A16">
            <w:pPr>
              <w:rPr>
                <w:b/>
                <w:lang w:val="uk-UA"/>
              </w:rPr>
            </w:pPr>
            <w:r w:rsidRPr="00170BDD">
              <w:rPr>
                <w:b/>
                <w:lang w:val="uk-UA"/>
              </w:rPr>
              <w:t>Кіль</w:t>
            </w:r>
            <w:r>
              <w:rPr>
                <w:b/>
                <w:lang w:val="uk-UA"/>
              </w:rPr>
              <w:t>-кіс</w:t>
            </w:r>
            <w:r w:rsidRPr="00170BDD">
              <w:rPr>
                <w:b/>
                <w:lang w:val="uk-UA"/>
              </w:rPr>
              <w:t>ть</w:t>
            </w:r>
          </w:p>
          <w:p w:rsidR="003E1AA6" w:rsidRPr="00170BDD" w:rsidRDefault="003E1AA6" w:rsidP="00420A16">
            <w:pPr>
              <w:rPr>
                <w:b/>
                <w:lang w:val="uk-UA"/>
              </w:rPr>
            </w:pPr>
            <w:r w:rsidRPr="00170BDD"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</w:tcPr>
          <w:p w:rsidR="003E1AA6" w:rsidRPr="00170BDD" w:rsidRDefault="003E1AA6" w:rsidP="00420A16">
            <w:pPr>
              <w:rPr>
                <w:b/>
                <w:lang w:val="uk-UA"/>
              </w:rPr>
            </w:pPr>
            <w:r w:rsidRPr="00170BDD"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</w:tcPr>
          <w:p w:rsidR="003E1AA6" w:rsidRPr="00170BDD" w:rsidRDefault="003E1AA6" w:rsidP="00420A16">
            <w:pPr>
              <w:rPr>
                <w:b/>
                <w:lang w:val="uk-UA"/>
              </w:rPr>
            </w:pPr>
          </w:p>
          <w:p w:rsidR="003E1AA6" w:rsidRPr="00170BDD" w:rsidRDefault="003E1AA6" w:rsidP="00420A16">
            <w:pPr>
              <w:rPr>
                <w:b/>
                <w:lang w:val="uk-UA"/>
              </w:rPr>
            </w:pPr>
            <w:r w:rsidRPr="00170BDD">
              <w:rPr>
                <w:b/>
                <w:lang w:val="uk-UA"/>
              </w:rPr>
              <w:t>Примітка</w:t>
            </w:r>
          </w:p>
        </w:tc>
      </w:tr>
      <w:tr w:rsidR="003E1AA6" w:rsidRPr="00602A8E" w:rsidTr="00420A16">
        <w:tc>
          <w:tcPr>
            <w:tcW w:w="1135" w:type="dxa"/>
          </w:tcPr>
          <w:p w:rsidR="003E1AA6" w:rsidRPr="005367A3" w:rsidRDefault="003E1AA6" w:rsidP="00420A16">
            <w:pPr>
              <w:rPr>
                <w:b/>
                <w:lang w:val="uk-UA"/>
              </w:rPr>
            </w:pPr>
            <w:r w:rsidRPr="005367A3">
              <w:rPr>
                <w:b/>
                <w:lang w:val="uk-UA"/>
              </w:rPr>
              <w:t xml:space="preserve">    1</w:t>
            </w:r>
          </w:p>
        </w:tc>
        <w:tc>
          <w:tcPr>
            <w:tcW w:w="4111" w:type="dxa"/>
          </w:tcPr>
          <w:p w:rsidR="003E1AA6" w:rsidRPr="005367A3" w:rsidRDefault="003E1AA6" w:rsidP="00420A16">
            <w:pPr>
              <w:rPr>
                <w:b/>
                <w:lang w:val="uk-UA"/>
              </w:rPr>
            </w:pPr>
            <w:r w:rsidRPr="005367A3">
              <w:rPr>
                <w:b/>
                <w:lang w:val="uk-UA"/>
              </w:rPr>
              <w:t xml:space="preserve">                                  2</w:t>
            </w:r>
          </w:p>
        </w:tc>
        <w:tc>
          <w:tcPr>
            <w:tcW w:w="1134" w:type="dxa"/>
          </w:tcPr>
          <w:p w:rsidR="003E1AA6" w:rsidRPr="005367A3" w:rsidRDefault="003E1AA6" w:rsidP="00420A16">
            <w:pPr>
              <w:rPr>
                <w:b/>
                <w:lang w:val="uk-UA"/>
              </w:rPr>
            </w:pPr>
            <w:r w:rsidRPr="005367A3">
              <w:rPr>
                <w:b/>
                <w:lang w:val="uk-UA"/>
              </w:rPr>
              <w:t xml:space="preserve">        3</w:t>
            </w:r>
          </w:p>
        </w:tc>
        <w:tc>
          <w:tcPr>
            <w:tcW w:w="1417" w:type="dxa"/>
          </w:tcPr>
          <w:p w:rsidR="003E1AA6" w:rsidRPr="005367A3" w:rsidRDefault="003E1AA6" w:rsidP="00420A16">
            <w:pPr>
              <w:rPr>
                <w:b/>
                <w:lang w:val="uk-UA"/>
              </w:rPr>
            </w:pPr>
            <w:r w:rsidRPr="005367A3">
              <w:rPr>
                <w:b/>
                <w:lang w:val="uk-UA"/>
              </w:rPr>
              <w:t xml:space="preserve">         4</w:t>
            </w:r>
          </w:p>
        </w:tc>
        <w:tc>
          <w:tcPr>
            <w:tcW w:w="1418" w:type="dxa"/>
          </w:tcPr>
          <w:p w:rsidR="003E1AA6" w:rsidRPr="005367A3" w:rsidRDefault="003E1AA6" w:rsidP="00420A16">
            <w:pPr>
              <w:rPr>
                <w:b/>
                <w:lang w:val="uk-UA"/>
              </w:rPr>
            </w:pPr>
            <w:r w:rsidRPr="005367A3">
              <w:rPr>
                <w:b/>
                <w:lang w:val="uk-UA"/>
              </w:rPr>
              <w:t xml:space="preserve">      5</w:t>
            </w:r>
          </w:p>
        </w:tc>
      </w:tr>
      <w:tr w:rsidR="003E1AA6" w:rsidRPr="00602A8E" w:rsidTr="00420A16">
        <w:tc>
          <w:tcPr>
            <w:tcW w:w="1135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 w:rsidRPr="00602A8E">
              <w:rPr>
                <w:lang w:val="uk-UA"/>
              </w:rPr>
              <w:t>02-01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Законодавчі та нормативні документи (Закони України, постанови, розпорядження) з питань забезпечення прав громадян на освіту. Копії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 w:rsidRPr="00602A8E">
              <w:rPr>
                <w:lang w:val="uk-UA"/>
              </w:rPr>
              <w:t>Доки не мине потреба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перехідне</w:t>
            </w:r>
          </w:p>
        </w:tc>
      </w:tr>
      <w:tr w:rsidR="003E1AA6" w:rsidRPr="00602A8E" w:rsidTr="00420A16">
        <w:tc>
          <w:tcPr>
            <w:tcW w:w="1135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 w:rsidRPr="00602A8E">
              <w:rPr>
                <w:lang w:val="uk-UA"/>
              </w:rPr>
              <w:t>02-02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 xml:space="preserve">Річний план роботи школи 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Ст.157-а</w:t>
            </w: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35" w:type="dxa"/>
          </w:tcPr>
          <w:p w:rsidR="003E1AA6" w:rsidRPr="004A2D57" w:rsidRDefault="003E1AA6" w:rsidP="00420A16">
            <w:r w:rsidRPr="00602A8E">
              <w:rPr>
                <w:lang w:val="uk-UA"/>
              </w:rPr>
              <w:t>02-03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Робочий навчальний план закладу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Ст..157-а</w:t>
            </w: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35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 w:rsidRPr="00602A8E">
              <w:rPr>
                <w:lang w:val="uk-UA"/>
              </w:rPr>
              <w:t>02-04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 xml:space="preserve">Оперативні плани роботи 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3р.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Ст.557</w:t>
            </w: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35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 w:rsidRPr="00602A8E">
              <w:rPr>
                <w:lang w:val="uk-UA"/>
              </w:rPr>
              <w:t>02-05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Плани спортивно-масових заходів (щомісячні, до знаменних дат тощо)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 заміни новими, ст.552-б,в</w:t>
            </w: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35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 w:rsidRPr="00602A8E">
              <w:rPr>
                <w:lang w:val="uk-UA"/>
              </w:rPr>
              <w:t>02-06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 xml:space="preserve">Річні статистичні звіти навчального закладу </w:t>
            </w: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Ст..302-б</w:t>
            </w: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35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 w:rsidRPr="00602A8E">
              <w:rPr>
                <w:lang w:val="uk-UA"/>
              </w:rPr>
              <w:t>02-07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Річний звіт  школи за формою 2-ФК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Ст..302-б</w:t>
            </w: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35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 w:rsidRPr="00602A8E">
              <w:rPr>
                <w:lang w:val="uk-UA"/>
              </w:rPr>
              <w:t>02-08</w:t>
            </w:r>
          </w:p>
        </w:tc>
        <w:tc>
          <w:tcPr>
            <w:tcW w:w="4111" w:type="dxa"/>
          </w:tcPr>
          <w:p w:rsidR="003E1AA6" w:rsidRPr="008A1103" w:rsidRDefault="003E1AA6" w:rsidP="00420A16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Звіти про виконання Закону України </w:t>
            </w:r>
            <w:r w:rsidRPr="008A1103">
              <w:rPr>
                <w:color w:val="000000"/>
                <w:lang w:val="uk-UA"/>
              </w:rPr>
              <w:t>« Про засади мовної державної політики»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Ст..296-б</w:t>
            </w: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35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02-09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Звіти про виконання державних, регіональних та міських програм в галузі освіти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3E1AA6" w:rsidRPr="00AC5023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Ст..296-б</w:t>
            </w: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35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02-10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Звіти про облік руху учнів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Ст.559</w:t>
            </w: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35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02-11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Звіти щодо обліку продовження навчання та працевлаштування випускників 9-х,11-х класів</w:t>
            </w: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Ст..603</w:t>
            </w: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35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02-12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Матеріали (положення, відомості, листування) про участь у огляді-конкурсі</w:t>
            </w: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10років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Ст..64-а</w:t>
            </w: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35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02-13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Документи (доповіді, звіти, огляди) про перспективну мережу</w:t>
            </w: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Ст.548</w:t>
            </w: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2743B8" w:rsidTr="00420A16">
        <w:tc>
          <w:tcPr>
            <w:tcW w:w="1135" w:type="dxa"/>
          </w:tcPr>
          <w:p w:rsidR="003E1AA6" w:rsidRPr="002743B8" w:rsidRDefault="003E1AA6" w:rsidP="00420A16">
            <w:pPr>
              <w:jc w:val="center"/>
              <w:rPr>
                <w:b/>
                <w:lang w:val="uk-UA"/>
              </w:rPr>
            </w:pPr>
            <w:r w:rsidRPr="002743B8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4111" w:type="dxa"/>
          </w:tcPr>
          <w:p w:rsidR="003E1AA6" w:rsidRPr="002743B8" w:rsidRDefault="003E1AA6" w:rsidP="00420A16">
            <w:pPr>
              <w:jc w:val="center"/>
              <w:rPr>
                <w:b/>
                <w:lang w:val="uk-UA"/>
              </w:rPr>
            </w:pPr>
            <w:r w:rsidRPr="002743B8">
              <w:rPr>
                <w:b/>
                <w:lang w:val="uk-UA"/>
              </w:rPr>
              <w:t>2</w:t>
            </w:r>
          </w:p>
        </w:tc>
        <w:tc>
          <w:tcPr>
            <w:tcW w:w="1134" w:type="dxa"/>
          </w:tcPr>
          <w:p w:rsidR="003E1AA6" w:rsidRPr="002743B8" w:rsidRDefault="003E1AA6" w:rsidP="00420A16">
            <w:pPr>
              <w:jc w:val="center"/>
              <w:rPr>
                <w:b/>
                <w:lang w:val="uk-UA"/>
              </w:rPr>
            </w:pPr>
            <w:r w:rsidRPr="002743B8">
              <w:rPr>
                <w:b/>
                <w:lang w:val="uk-UA"/>
              </w:rPr>
              <w:t>3</w:t>
            </w:r>
          </w:p>
        </w:tc>
        <w:tc>
          <w:tcPr>
            <w:tcW w:w="1417" w:type="dxa"/>
          </w:tcPr>
          <w:p w:rsidR="003E1AA6" w:rsidRPr="002743B8" w:rsidRDefault="003E1AA6" w:rsidP="00420A16">
            <w:pPr>
              <w:jc w:val="center"/>
              <w:rPr>
                <w:b/>
                <w:lang w:val="uk-UA"/>
              </w:rPr>
            </w:pPr>
            <w:r w:rsidRPr="002743B8">
              <w:rPr>
                <w:b/>
                <w:lang w:val="uk-UA"/>
              </w:rPr>
              <w:t>4</w:t>
            </w:r>
          </w:p>
        </w:tc>
        <w:tc>
          <w:tcPr>
            <w:tcW w:w="1418" w:type="dxa"/>
          </w:tcPr>
          <w:p w:rsidR="003E1AA6" w:rsidRPr="002743B8" w:rsidRDefault="003E1AA6" w:rsidP="00420A16">
            <w:pPr>
              <w:jc w:val="center"/>
              <w:rPr>
                <w:b/>
                <w:lang w:val="uk-UA"/>
              </w:rPr>
            </w:pPr>
            <w:r w:rsidRPr="002743B8">
              <w:rPr>
                <w:b/>
                <w:lang w:val="uk-UA"/>
              </w:rPr>
              <w:t>5</w:t>
            </w:r>
          </w:p>
        </w:tc>
      </w:tr>
      <w:tr w:rsidR="003E1AA6" w:rsidRPr="00602A8E" w:rsidTr="00420A16">
        <w:tc>
          <w:tcPr>
            <w:tcW w:w="1135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02-14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Акти та довідки про підсумки перевірки стану навчально - виховної роботи (внутрішні)</w:t>
            </w: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Ст..297</w:t>
            </w: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35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02-15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Акти перевірки готовності закладу до нового навчального року контролюючими органами  та документи ( інформації, акти-дозволи) до них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10років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Ст..75-а</w:t>
            </w: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35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02-16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 xml:space="preserve">Особові справи учнів </w:t>
            </w: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3роки*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Ст.494-б</w:t>
            </w: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*після закінчення або вибуття</w:t>
            </w:r>
          </w:p>
        </w:tc>
      </w:tr>
      <w:tr w:rsidR="003E1AA6" w:rsidRPr="00602A8E" w:rsidTr="00420A16">
        <w:tc>
          <w:tcPr>
            <w:tcW w:w="1135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02-17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 xml:space="preserve">Списки первинного обліку дітей, які підлягають навчанню 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Pr="0001439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 заміни новими</w:t>
            </w:r>
          </w:p>
        </w:tc>
        <w:tc>
          <w:tcPr>
            <w:tcW w:w="1418" w:type="dxa"/>
          </w:tcPr>
          <w:p w:rsidR="003E1AA6" w:rsidRPr="00014396" w:rsidRDefault="003E1AA6" w:rsidP="00420A16">
            <w:pPr>
              <w:rPr>
                <w:lang w:val="uk-UA"/>
              </w:rPr>
            </w:pPr>
            <w:r w:rsidRPr="00014396">
              <w:rPr>
                <w:lang w:val="uk-UA"/>
              </w:rPr>
              <w:t>Строк зберігання встановлено ЕПК Держархіву харківської області (протокол від 06.03.2011 №2)</w:t>
            </w:r>
          </w:p>
        </w:tc>
      </w:tr>
      <w:tr w:rsidR="003E1AA6" w:rsidRPr="00602A8E" w:rsidTr="00420A16">
        <w:tc>
          <w:tcPr>
            <w:tcW w:w="1135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02-18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Списки учнів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en-US"/>
              </w:rPr>
              <w:t>10</w:t>
            </w:r>
            <w:r>
              <w:rPr>
                <w:lang w:val="uk-UA"/>
              </w:rPr>
              <w:t>років</w:t>
            </w:r>
          </w:p>
          <w:p w:rsidR="003E1AA6" w:rsidRPr="00616095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Ст..525є</w:t>
            </w:r>
          </w:p>
        </w:tc>
        <w:tc>
          <w:tcPr>
            <w:tcW w:w="1418" w:type="dxa"/>
          </w:tcPr>
          <w:p w:rsidR="003E1AA6" w:rsidRPr="00014396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35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02-19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Розклад занять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Ст..586</w:t>
            </w:r>
          </w:p>
        </w:tc>
        <w:tc>
          <w:tcPr>
            <w:tcW w:w="1418" w:type="dxa"/>
          </w:tcPr>
          <w:p w:rsidR="003E1AA6" w:rsidRPr="00014396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35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02-20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Графік роботи гуртків, секцій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рік</w:t>
            </w:r>
          </w:p>
          <w:p w:rsidR="003E1AA6" w:rsidRPr="0001320C" w:rsidRDefault="003E1AA6" w:rsidP="00420A16">
            <w:pPr>
              <w:rPr>
                <w:lang w:val="uk-UA"/>
              </w:rPr>
            </w:pPr>
            <w:r>
              <w:rPr>
                <w:lang w:val="en-US"/>
              </w:rPr>
              <w:t>C</w:t>
            </w:r>
            <w:r>
              <w:rPr>
                <w:lang w:val="uk-UA"/>
              </w:rPr>
              <w:t>т.</w:t>
            </w:r>
            <w:r>
              <w:rPr>
                <w:lang w:val="en-US"/>
              </w:rPr>
              <w:t>586</w:t>
            </w: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35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 w:rsidRPr="00602A8E">
              <w:rPr>
                <w:lang w:val="uk-UA"/>
              </w:rPr>
              <w:t>02-</w:t>
            </w:r>
            <w:r>
              <w:rPr>
                <w:lang w:val="uk-UA"/>
              </w:rPr>
              <w:t>21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Графік проведення індивідуальних та групових занять, консультацій, факультативів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рік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en-US"/>
              </w:rPr>
              <w:t>C</w:t>
            </w:r>
            <w:r>
              <w:rPr>
                <w:lang w:val="uk-UA"/>
              </w:rPr>
              <w:t>т.</w:t>
            </w:r>
            <w:r>
              <w:rPr>
                <w:lang w:val="en-US"/>
              </w:rPr>
              <w:t>586</w:t>
            </w: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35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02-22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Документи(  плани, заяви,списки та інше ) щодо організації роботи груп продовженого дня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Ст.556,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559</w:t>
            </w: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35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02-23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Документи ( звіти, інформації, довідки ) про організацію навчально-виховного процесу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Ст..559,560</w:t>
            </w: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35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 w:rsidRPr="00602A8E">
              <w:rPr>
                <w:lang w:val="uk-UA"/>
              </w:rPr>
              <w:t>02-</w:t>
            </w:r>
            <w:r>
              <w:rPr>
                <w:lang w:val="uk-UA"/>
              </w:rPr>
              <w:t>24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Документи (плани, довідки, акти) тематичних перевірок навчально-виховної роботи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Ст..77</w:t>
            </w: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35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02-25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 xml:space="preserve">Документи (паспорти, акти, відомості) про обладнання навчальних кабінетів 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Ст..599</w:t>
            </w: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35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02-26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Документи (накази, замовлення, звіти) про організацію державної підсумкової атестації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10років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Ст.572</w:t>
            </w: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35" w:type="dxa"/>
          </w:tcPr>
          <w:p w:rsidR="003E1AA6" w:rsidRPr="00AA668F" w:rsidRDefault="003E1AA6" w:rsidP="00420A16">
            <w:pPr>
              <w:jc w:val="center"/>
              <w:rPr>
                <w:b/>
                <w:lang w:val="uk-UA"/>
              </w:rPr>
            </w:pPr>
            <w:r w:rsidRPr="00AA668F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4111" w:type="dxa"/>
          </w:tcPr>
          <w:p w:rsidR="003E1AA6" w:rsidRPr="00AA668F" w:rsidRDefault="003E1AA6" w:rsidP="00420A16">
            <w:pPr>
              <w:jc w:val="center"/>
              <w:rPr>
                <w:b/>
                <w:lang w:val="uk-UA"/>
              </w:rPr>
            </w:pPr>
            <w:r w:rsidRPr="00AA668F">
              <w:rPr>
                <w:b/>
                <w:lang w:val="uk-UA"/>
              </w:rPr>
              <w:t>2</w:t>
            </w:r>
          </w:p>
        </w:tc>
        <w:tc>
          <w:tcPr>
            <w:tcW w:w="1134" w:type="dxa"/>
          </w:tcPr>
          <w:p w:rsidR="003E1AA6" w:rsidRPr="00AA668F" w:rsidRDefault="003E1AA6" w:rsidP="00420A16">
            <w:pPr>
              <w:jc w:val="center"/>
              <w:rPr>
                <w:b/>
                <w:lang w:val="uk-UA"/>
              </w:rPr>
            </w:pPr>
            <w:r w:rsidRPr="00AA668F">
              <w:rPr>
                <w:b/>
                <w:lang w:val="uk-UA"/>
              </w:rPr>
              <w:t>3</w:t>
            </w:r>
          </w:p>
        </w:tc>
        <w:tc>
          <w:tcPr>
            <w:tcW w:w="1417" w:type="dxa"/>
          </w:tcPr>
          <w:p w:rsidR="003E1AA6" w:rsidRPr="00AA668F" w:rsidRDefault="003E1AA6" w:rsidP="00420A16">
            <w:pPr>
              <w:jc w:val="center"/>
              <w:rPr>
                <w:b/>
                <w:lang w:val="uk-UA"/>
              </w:rPr>
            </w:pPr>
            <w:r w:rsidRPr="00AA668F">
              <w:rPr>
                <w:b/>
                <w:lang w:val="uk-UA"/>
              </w:rPr>
              <w:t>4</w:t>
            </w:r>
          </w:p>
        </w:tc>
        <w:tc>
          <w:tcPr>
            <w:tcW w:w="1418" w:type="dxa"/>
          </w:tcPr>
          <w:p w:rsidR="003E1AA6" w:rsidRPr="00AA668F" w:rsidRDefault="003E1AA6" w:rsidP="00420A16">
            <w:pPr>
              <w:jc w:val="center"/>
              <w:rPr>
                <w:b/>
                <w:lang w:val="uk-UA"/>
              </w:rPr>
            </w:pPr>
            <w:r w:rsidRPr="00AA668F">
              <w:rPr>
                <w:b/>
                <w:lang w:val="uk-UA"/>
              </w:rPr>
              <w:t>5</w:t>
            </w:r>
          </w:p>
        </w:tc>
      </w:tr>
      <w:tr w:rsidR="003E1AA6" w:rsidRPr="00602A8E" w:rsidTr="00420A16">
        <w:tc>
          <w:tcPr>
            <w:tcW w:w="1135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02-27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Протоколи комісії проведення державної підсумкової атестації</w:t>
            </w: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75років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Ст..570</w:t>
            </w: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35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02-28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Письмові роботи учнів з державної підсумкової атестації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Ст.567-а</w:t>
            </w: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35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02-29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Матеріали (плани, інформації , звіти)   щодо проведення зовнішнього незалежного оцінювання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 заміни новими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 xml:space="preserve">Ст..579-б </w:t>
            </w: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35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02-30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Документи (плани, інформації , звіти)    з питань організації профільного навчання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Ст.542-б, 556</w:t>
            </w: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35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02-31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Контрольні роботи учнів (річні)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Ст..567-а</w:t>
            </w: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35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02-32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Контрольні роботи учнів (семестрові)</w:t>
            </w: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Ст.567-б</w:t>
            </w: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35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02-33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Документи (накази, положення, інформації, звіти) про проведення конкурсів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Ст..588</w:t>
            </w: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35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02-34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 xml:space="preserve">Документи (плани, інформації , звіти)  щодо організації харчування у школі   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Ст..770,771</w:t>
            </w: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35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02-35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 xml:space="preserve">Документи ( графіки, плани, звіти)                                                  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 xml:space="preserve">  щодо організації та проведення навчальних екскурсій та навчальної практики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Ст.587,594,595</w:t>
            </w: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35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02-36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Алфавітна книга запису учнів</w:t>
            </w:r>
          </w:p>
          <w:p w:rsidR="003E1AA6" w:rsidRPr="00170BDD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75років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Ст..526</w:t>
            </w: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35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02-37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Класні журнали 1-4-х, 5-8-х, 10-х класів</w:t>
            </w: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Ст..590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35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02-38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Класні журнали 9-х, 11-х класів</w:t>
            </w: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10 років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1AA6" w:rsidRPr="0072733B" w:rsidRDefault="003E1AA6" w:rsidP="00420A16">
            <w:pPr>
              <w:rPr>
                <w:sz w:val="18"/>
                <w:szCs w:val="18"/>
                <w:lang w:val="uk-UA"/>
              </w:rPr>
            </w:pPr>
            <w:r w:rsidRPr="0072733B">
              <w:rPr>
                <w:sz w:val="18"/>
                <w:szCs w:val="18"/>
                <w:lang w:val="uk-UA"/>
              </w:rPr>
              <w:t>Наказ МОНМСУ від 10.05.2011 № 423</w:t>
            </w:r>
          </w:p>
        </w:tc>
      </w:tr>
      <w:tr w:rsidR="003E1AA6" w:rsidRPr="00602A8E" w:rsidTr="00420A16">
        <w:tc>
          <w:tcPr>
            <w:tcW w:w="1135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02-39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Журнали груп продовженого дня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Ст.591</w:t>
            </w: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35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02-40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en-US"/>
              </w:rPr>
            </w:pPr>
            <w:r>
              <w:rPr>
                <w:lang w:val="uk-UA"/>
              </w:rPr>
              <w:t>Журнали обліку роботи факультативів</w:t>
            </w:r>
          </w:p>
          <w:p w:rsidR="003E1AA6" w:rsidRPr="0072733B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Ст.591</w:t>
            </w: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35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02-41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Журнали обліку роботи гуртків, секцій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Ст.591</w:t>
            </w: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35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02-42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Журнали обліку індивідуальних і групових занять, консультацій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Ст.591</w:t>
            </w: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35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02-43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Журнали обліку занять з учнями, які навчаються за індивідуальною формою</w:t>
            </w: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Ст.591</w:t>
            </w: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35" w:type="dxa"/>
          </w:tcPr>
          <w:p w:rsidR="003E1AA6" w:rsidRPr="00AA668F" w:rsidRDefault="003E1AA6" w:rsidP="00420A16">
            <w:pPr>
              <w:jc w:val="center"/>
              <w:rPr>
                <w:b/>
                <w:lang w:val="uk-UA"/>
              </w:rPr>
            </w:pPr>
            <w:r w:rsidRPr="00AA668F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4111" w:type="dxa"/>
          </w:tcPr>
          <w:p w:rsidR="003E1AA6" w:rsidRPr="00AA668F" w:rsidRDefault="003E1AA6" w:rsidP="00420A16">
            <w:pPr>
              <w:jc w:val="center"/>
              <w:rPr>
                <w:b/>
                <w:lang w:val="uk-UA"/>
              </w:rPr>
            </w:pPr>
            <w:r w:rsidRPr="00AA668F">
              <w:rPr>
                <w:b/>
                <w:lang w:val="uk-UA"/>
              </w:rPr>
              <w:t>2</w:t>
            </w:r>
          </w:p>
        </w:tc>
        <w:tc>
          <w:tcPr>
            <w:tcW w:w="1134" w:type="dxa"/>
          </w:tcPr>
          <w:p w:rsidR="003E1AA6" w:rsidRPr="00AA668F" w:rsidRDefault="003E1AA6" w:rsidP="00420A16">
            <w:pPr>
              <w:jc w:val="center"/>
              <w:rPr>
                <w:b/>
                <w:lang w:val="uk-UA"/>
              </w:rPr>
            </w:pPr>
            <w:r w:rsidRPr="00AA668F">
              <w:rPr>
                <w:b/>
                <w:lang w:val="uk-UA"/>
              </w:rPr>
              <w:t>3</w:t>
            </w:r>
          </w:p>
        </w:tc>
        <w:tc>
          <w:tcPr>
            <w:tcW w:w="1417" w:type="dxa"/>
          </w:tcPr>
          <w:p w:rsidR="003E1AA6" w:rsidRPr="00AA668F" w:rsidRDefault="003E1AA6" w:rsidP="00420A16">
            <w:pPr>
              <w:jc w:val="center"/>
              <w:rPr>
                <w:b/>
                <w:lang w:val="uk-UA"/>
              </w:rPr>
            </w:pPr>
            <w:r w:rsidRPr="00AA668F">
              <w:rPr>
                <w:b/>
                <w:lang w:val="uk-UA"/>
              </w:rPr>
              <w:t>4</w:t>
            </w:r>
          </w:p>
        </w:tc>
        <w:tc>
          <w:tcPr>
            <w:tcW w:w="1418" w:type="dxa"/>
          </w:tcPr>
          <w:p w:rsidR="003E1AA6" w:rsidRPr="00AA668F" w:rsidRDefault="003E1AA6" w:rsidP="00420A16">
            <w:pPr>
              <w:jc w:val="center"/>
              <w:rPr>
                <w:b/>
                <w:lang w:val="uk-UA"/>
              </w:rPr>
            </w:pPr>
            <w:r w:rsidRPr="00AA668F">
              <w:rPr>
                <w:b/>
                <w:lang w:val="uk-UA"/>
              </w:rPr>
              <w:t>5</w:t>
            </w:r>
          </w:p>
        </w:tc>
      </w:tr>
      <w:tr w:rsidR="003E1AA6" w:rsidRPr="00602A8E" w:rsidTr="00420A16">
        <w:tc>
          <w:tcPr>
            <w:tcW w:w="1135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02-44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Журнали обліку пропущених і замінених уроків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Ст.591</w:t>
            </w: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35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02-45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Книга обліку і видачі атестатів та бланків додатків до атестатів про повну загальну середню освіту, срібних і золотих медалей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15років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 xml:space="preserve">після закінчення книги </w:t>
            </w: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Протокол ЕПК № 2 від 22.02.2012</w:t>
            </w:r>
          </w:p>
        </w:tc>
      </w:tr>
      <w:tr w:rsidR="003E1AA6" w:rsidRPr="00602A8E" w:rsidTr="00420A16">
        <w:tc>
          <w:tcPr>
            <w:tcW w:w="1135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02-46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Книга обліку і видачі свідоцтв та бланків додатків про базову загальну середню освіту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75років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Ст.531</w:t>
            </w: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35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02-47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Книга обліку видачі Похвальних листів і Похвальних грамот</w:t>
            </w:r>
          </w:p>
          <w:p w:rsidR="003E1AA6" w:rsidRPr="00170BDD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Ст.127-а</w:t>
            </w: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35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02-48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 xml:space="preserve">Журнал ознайомлення педагогічних працівників з Інструкцією з ведення ділової документації у загальноосвітніх навчальних закладах </w:t>
            </w:r>
            <w:r>
              <w:rPr>
                <w:lang w:val="en-US"/>
              </w:rPr>
              <w:t>I</w:t>
            </w:r>
            <w:r w:rsidRPr="008939CC">
              <w:rPr>
                <w:lang w:val="uk-UA"/>
              </w:rPr>
              <w:t>-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ступенів</w:t>
            </w:r>
          </w:p>
          <w:p w:rsidR="003E1AA6" w:rsidRPr="00170BDD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Ст.121-в</w:t>
            </w: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35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35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1AA6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35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Pr="00170BDD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1AA6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35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Pr="00170BDD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1AA6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35" w:type="dxa"/>
          </w:tcPr>
          <w:p w:rsidR="003E1AA6" w:rsidRPr="00FD2165" w:rsidRDefault="003E1AA6" w:rsidP="00420A16">
            <w:pPr>
              <w:rPr>
                <w:lang w:val="en-US"/>
              </w:rPr>
            </w:pP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Pr="00170BDD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1AA6" w:rsidRDefault="003E1AA6" w:rsidP="00420A16">
            <w:pPr>
              <w:rPr>
                <w:lang w:val="uk-UA"/>
              </w:rPr>
            </w:pPr>
          </w:p>
        </w:tc>
      </w:tr>
    </w:tbl>
    <w:p w:rsidR="003E1AA6" w:rsidRDefault="003E1AA6" w:rsidP="003E1AA6">
      <w:pPr>
        <w:rPr>
          <w:lang w:val="uk-UA"/>
        </w:rPr>
      </w:pPr>
      <w:r>
        <w:rPr>
          <w:lang w:val="uk-UA"/>
        </w:rPr>
        <w:t xml:space="preserve">                                        </w:t>
      </w:r>
    </w:p>
    <w:p w:rsidR="003E1AA6" w:rsidRDefault="003E1AA6" w:rsidP="003E1AA6">
      <w:pPr>
        <w:rPr>
          <w:lang w:val="uk-UA"/>
        </w:rPr>
      </w:pPr>
    </w:p>
    <w:p w:rsidR="003E1AA6" w:rsidRDefault="003E1AA6" w:rsidP="003E1AA6">
      <w:pPr>
        <w:rPr>
          <w:lang w:val="uk-UA"/>
        </w:rPr>
      </w:pPr>
    </w:p>
    <w:p w:rsidR="003E1AA6" w:rsidRDefault="003E1AA6" w:rsidP="003E1AA6">
      <w:pPr>
        <w:rPr>
          <w:lang w:val="uk-UA"/>
        </w:rPr>
      </w:pPr>
    </w:p>
    <w:p w:rsidR="003E1AA6" w:rsidRDefault="003E1AA6" w:rsidP="003E1AA6">
      <w:pPr>
        <w:rPr>
          <w:lang w:val="uk-UA"/>
        </w:rPr>
      </w:pPr>
    </w:p>
    <w:p w:rsidR="003E1AA6" w:rsidRDefault="003E1AA6" w:rsidP="003E1AA6">
      <w:pPr>
        <w:rPr>
          <w:lang w:val="uk-UA"/>
        </w:rPr>
      </w:pPr>
    </w:p>
    <w:p w:rsidR="003E1AA6" w:rsidRDefault="003E1AA6" w:rsidP="003E1AA6">
      <w:pPr>
        <w:rPr>
          <w:lang w:val="uk-UA"/>
        </w:rPr>
      </w:pPr>
    </w:p>
    <w:p w:rsidR="003E1AA6" w:rsidRDefault="003E1AA6" w:rsidP="003E1AA6">
      <w:pPr>
        <w:rPr>
          <w:lang w:val="uk-UA"/>
        </w:rPr>
      </w:pPr>
    </w:p>
    <w:p w:rsidR="003E1AA6" w:rsidRDefault="003E1AA6" w:rsidP="003E1AA6">
      <w:pPr>
        <w:rPr>
          <w:lang w:val="uk-UA"/>
        </w:rPr>
      </w:pPr>
    </w:p>
    <w:p w:rsidR="003E1AA6" w:rsidRDefault="003E1AA6" w:rsidP="003E1AA6">
      <w:pPr>
        <w:rPr>
          <w:lang w:val="uk-UA"/>
        </w:rPr>
      </w:pPr>
    </w:p>
    <w:p w:rsidR="003E1AA6" w:rsidRDefault="003E1AA6" w:rsidP="003E1AA6">
      <w:pPr>
        <w:rPr>
          <w:lang w:val="uk-UA"/>
        </w:rPr>
      </w:pPr>
    </w:p>
    <w:p w:rsidR="003E1AA6" w:rsidRDefault="003E1AA6" w:rsidP="003E1AA6">
      <w:pPr>
        <w:rPr>
          <w:lang w:val="uk-UA"/>
        </w:rPr>
      </w:pPr>
    </w:p>
    <w:p w:rsidR="003E1AA6" w:rsidRDefault="003E1AA6" w:rsidP="003E1AA6">
      <w:pPr>
        <w:rPr>
          <w:lang w:val="uk-UA"/>
        </w:rPr>
      </w:pPr>
    </w:p>
    <w:p w:rsidR="003E1AA6" w:rsidRDefault="003E1AA6" w:rsidP="003E1AA6">
      <w:pPr>
        <w:rPr>
          <w:lang w:val="uk-UA"/>
        </w:rPr>
      </w:pPr>
    </w:p>
    <w:p w:rsidR="003E1AA6" w:rsidRDefault="003E1AA6" w:rsidP="003E1AA6">
      <w:pPr>
        <w:rPr>
          <w:lang w:val="uk-UA"/>
        </w:rPr>
      </w:pPr>
    </w:p>
    <w:p w:rsidR="003E1AA6" w:rsidRDefault="003E1AA6" w:rsidP="003E1AA6">
      <w:pPr>
        <w:rPr>
          <w:lang w:val="uk-UA"/>
        </w:rPr>
      </w:pPr>
    </w:p>
    <w:p w:rsidR="003E1AA6" w:rsidRDefault="003E1AA6" w:rsidP="003E1AA6">
      <w:pPr>
        <w:rPr>
          <w:lang w:val="uk-UA"/>
        </w:rPr>
      </w:pPr>
    </w:p>
    <w:p w:rsidR="003E1AA6" w:rsidRDefault="003E1AA6" w:rsidP="003E1AA6">
      <w:pPr>
        <w:rPr>
          <w:lang w:val="uk-UA"/>
        </w:rPr>
      </w:pPr>
    </w:p>
    <w:p w:rsidR="003E1AA6" w:rsidRDefault="003E1AA6" w:rsidP="003E1AA6">
      <w:pPr>
        <w:rPr>
          <w:lang w:val="uk-UA"/>
        </w:rPr>
      </w:pPr>
    </w:p>
    <w:p w:rsidR="003E1AA6" w:rsidRDefault="003E1AA6" w:rsidP="003E1AA6">
      <w:pPr>
        <w:rPr>
          <w:lang w:val="uk-UA"/>
        </w:rPr>
      </w:pPr>
    </w:p>
    <w:p w:rsidR="003E1AA6" w:rsidRPr="00590DE8" w:rsidRDefault="003E1AA6" w:rsidP="003E1AA6">
      <w:pPr>
        <w:rPr>
          <w:b/>
          <w:lang w:val="uk-UA"/>
        </w:rPr>
      </w:pPr>
      <w:r w:rsidRPr="00590DE8">
        <w:rPr>
          <w:lang w:val="uk-UA"/>
        </w:rPr>
        <w:lastRenderedPageBreak/>
        <w:t xml:space="preserve">                                </w:t>
      </w:r>
      <w:r>
        <w:rPr>
          <w:lang w:val="uk-UA"/>
        </w:rPr>
        <w:t xml:space="preserve">      </w:t>
      </w:r>
      <w:r w:rsidRPr="00590DE8">
        <w:rPr>
          <w:b/>
          <w:lang w:val="uk-UA"/>
        </w:rPr>
        <w:t>Документи з методичної роботи</w:t>
      </w:r>
      <w:r>
        <w:rPr>
          <w:b/>
          <w:lang w:val="uk-UA"/>
        </w:rPr>
        <w:t xml:space="preserve"> </w:t>
      </w:r>
      <w:r w:rsidRPr="00590DE8">
        <w:rPr>
          <w:b/>
          <w:lang w:val="uk-UA"/>
        </w:rPr>
        <w:t>-</w:t>
      </w:r>
      <w:r>
        <w:rPr>
          <w:b/>
          <w:lang w:val="uk-UA"/>
        </w:rPr>
        <w:t xml:space="preserve"> </w:t>
      </w:r>
      <w:r w:rsidRPr="00590DE8">
        <w:rPr>
          <w:b/>
          <w:lang w:val="uk-UA"/>
        </w:rPr>
        <w:t>03</w:t>
      </w:r>
    </w:p>
    <w:p w:rsidR="003E1AA6" w:rsidRPr="00590DE8" w:rsidRDefault="003E1AA6" w:rsidP="003E1AA6">
      <w:pPr>
        <w:rPr>
          <w:b/>
          <w:lang w:val="uk-U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4111"/>
        <w:gridCol w:w="1134"/>
        <w:gridCol w:w="1417"/>
        <w:gridCol w:w="1418"/>
      </w:tblGrid>
      <w:tr w:rsidR="003E1AA6" w:rsidRPr="00602A8E" w:rsidTr="00420A16">
        <w:tc>
          <w:tcPr>
            <w:tcW w:w="1135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Індекс</w:t>
            </w:r>
          </w:p>
          <w:p w:rsidR="003E1AA6" w:rsidRPr="00517E79" w:rsidRDefault="003E1AA6" w:rsidP="00420A1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  <w:r w:rsidRPr="00517E79">
              <w:rPr>
                <w:b/>
                <w:lang w:val="uk-UA"/>
              </w:rPr>
              <w:t>прави</w:t>
            </w:r>
          </w:p>
        </w:tc>
        <w:tc>
          <w:tcPr>
            <w:tcW w:w="4111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</w:t>
            </w:r>
          </w:p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Заголовок справи</w:t>
            </w:r>
          </w:p>
        </w:tc>
        <w:tc>
          <w:tcPr>
            <w:tcW w:w="1134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Кількість</w:t>
            </w:r>
          </w:p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</w:p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Примітка</w:t>
            </w:r>
          </w:p>
        </w:tc>
      </w:tr>
      <w:tr w:rsidR="003E1AA6" w:rsidRPr="00602A8E" w:rsidTr="00420A16">
        <w:tc>
          <w:tcPr>
            <w:tcW w:w="1135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1</w:t>
            </w:r>
          </w:p>
        </w:tc>
        <w:tc>
          <w:tcPr>
            <w:tcW w:w="4111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           2</w:t>
            </w:r>
          </w:p>
        </w:tc>
        <w:tc>
          <w:tcPr>
            <w:tcW w:w="1134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3</w:t>
            </w:r>
          </w:p>
        </w:tc>
        <w:tc>
          <w:tcPr>
            <w:tcW w:w="1417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4</w:t>
            </w:r>
          </w:p>
        </w:tc>
        <w:tc>
          <w:tcPr>
            <w:tcW w:w="1418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5</w:t>
            </w:r>
          </w:p>
        </w:tc>
      </w:tr>
      <w:tr w:rsidR="003E1AA6" w:rsidRPr="00602A8E" w:rsidTr="00420A16">
        <w:tc>
          <w:tcPr>
            <w:tcW w:w="1135" w:type="dxa"/>
          </w:tcPr>
          <w:p w:rsidR="003E1AA6" w:rsidRPr="00590DE8" w:rsidRDefault="003E1AA6" w:rsidP="00420A16">
            <w:pPr>
              <w:rPr>
                <w:lang w:val="uk-UA"/>
              </w:rPr>
            </w:pPr>
            <w:r w:rsidRPr="00590DE8">
              <w:rPr>
                <w:lang w:val="uk-UA"/>
              </w:rPr>
              <w:t>03-01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 w:rsidRPr="00B711F3">
              <w:rPr>
                <w:lang w:val="uk-UA"/>
              </w:rPr>
              <w:t>Положення про роботу методичного кабінету</w:t>
            </w:r>
            <w:r>
              <w:rPr>
                <w:lang w:val="uk-UA"/>
              </w:rPr>
              <w:t>.</w:t>
            </w:r>
          </w:p>
          <w:p w:rsidR="003E1AA6" w:rsidRPr="00B711F3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3E1AA6" w:rsidRPr="00432B56" w:rsidRDefault="003E1AA6" w:rsidP="00420A16">
            <w:pPr>
              <w:rPr>
                <w:lang w:val="uk-UA"/>
              </w:rPr>
            </w:pPr>
            <w:r w:rsidRPr="00432B56">
              <w:rPr>
                <w:lang w:val="uk-UA"/>
              </w:rPr>
              <w:t>5*років</w:t>
            </w:r>
          </w:p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432B56">
              <w:rPr>
                <w:lang w:val="uk-UA"/>
              </w:rPr>
              <w:t>Ст.43</w:t>
            </w:r>
          </w:p>
        </w:tc>
        <w:tc>
          <w:tcPr>
            <w:tcW w:w="1418" w:type="dxa"/>
          </w:tcPr>
          <w:p w:rsidR="003E1AA6" w:rsidRPr="00432B56" w:rsidRDefault="003E1AA6" w:rsidP="00420A16">
            <w:pPr>
              <w:rPr>
                <w:lang w:val="uk-UA"/>
              </w:rPr>
            </w:pPr>
            <w:r w:rsidRPr="00432B56">
              <w:rPr>
                <w:lang w:val="uk-UA"/>
              </w:rPr>
              <w:t>*після заміни новими</w:t>
            </w:r>
          </w:p>
        </w:tc>
      </w:tr>
      <w:tr w:rsidR="003E1AA6" w:rsidRPr="00602A8E" w:rsidTr="00420A16">
        <w:tc>
          <w:tcPr>
            <w:tcW w:w="1135" w:type="dxa"/>
          </w:tcPr>
          <w:p w:rsidR="003E1AA6" w:rsidRPr="00590DE8" w:rsidRDefault="003E1AA6" w:rsidP="00420A16">
            <w:pPr>
              <w:rPr>
                <w:lang w:val="uk-UA"/>
              </w:rPr>
            </w:pPr>
            <w:r w:rsidRPr="00590DE8">
              <w:rPr>
                <w:lang w:val="uk-UA"/>
              </w:rPr>
              <w:t>03-02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Державні критерії щодо оцінювання навчальних досягнень учнів</w:t>
            </w:r>
          </w:p>
          <w:p w:rsidR="003E1AA6" w:rsidRPr="00B711F3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3E1AA6" w:rsidRPr="00432B56" w:rsidRDefault="003E1AA6" w:rsidP="00420A16">
            <w:pPr>
              <w:rPr>
                <w:lang w:val="uk-UA"/>
              </w:rPr>
            </w:pPr>
            <w:r w:rsidRPr="00432B56">
              <w:rPr>
                <w:lang w:val="uk-UA"/>
              </w:rPr>
              <w:t>Доки не мине потреба</w:t>
            </w:r>
          </w:p>
          <w:p w:rsidR="003E1AA6" w:rsidRPr="00432B56" w:rsidRDefault="003E1AA6" w:rsidP="00420A16">
            <w:pPr>
              <w:rPr>
                <w:lang w:val="uk-UA"/>
              </w:rPr>
            </w:pPr>
            <w:r w:rsidRPr="00432B56">
              <w:rPr>
                <w:lang w:val="uk-UA"/>
              </w:rPr>
              <w:t>Ст.3-б</w:t>
            </w:r>
          </w:p>
        </w:tc>
        <w:tc>
          <w:tcPr>
            <w:tcW w:w="1418" w:type="dxa"/>
          </w:tcPr>
          <w:p w:rsidR="003E1AA6" w:rsidRPr="00432B56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35" w:type="dxa"/>
          </w:tcPr>
          <w:p w:rsidR="003E1AA6" w:rsidRPr="00590DE8" w:rsidRDefault="003E1AA6" w:rsidP="00420A16">
            <w:pPr>
              <w:rPr>
                <w:lang w:val="uk-UA"/>
              </w:rPr>
            </w:pPr>
            <w:r w:rsidRPr="00590DE8">
              <w:rPr>
                <w:lang w:val="uk-UA"/>
              </w:rPr>
              <w:t>03-03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Документи (інструкції, положення, плани) щодо</w:t>
            </w:r>
            <w:r w:rsidRPr="00802994">
              <w:rPr>
                <w:lang w:val="uk-UA"/>
              </w:rPr>
              <w:t xml:space="preserve"> організації навчально-методичної роботи</w:t>
            </w:r>
          </w:p>
          <w:p w:rsidR="003E1AA6" w:rsidRPr="00802994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3E1AA6" w:rsidRPr="00432B56" w:rsidRDefault="003E1AA6" w:rsidP="00420A16">
            <w:pPr>
              <w:rPr>
                <w:lang w:val="uk-UA"/>
              </w:rPr>
            </w:pPr>
            <w:r w:rsidRPr="00432B56">
              <w:rPr>
                <w:lang w:val="uk-UA"/>
              </w:rPr>
              <w:t>5*років</w:t>
            </w:r>
          </w:p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432B56">
              <w:rPr>
                <w:lang w:val="uk-UA"/>
              </w:rPr>
              <w:t>Ст.43</w:t>
            </w:r>
          </w:p>
        </w:tc>
        <w:tc>
          <w:tcPr>
            <w:tcW w:w="1418" w:type="dxa"/>
          </w:tcPr>
          <w:p w:rsidR="003E1AA6" w:rsidRPr="00432B56" w:rsidRDefault="003E1AA6" w:rsidP="00420A16">
            <w:pPr>
              <w:rPr>
                <w:lang w:val="uk-UA"/>
              </w:rPr>
            </w:pPr>
            <w:r w:rsidRPr="00432B56">
              <w:rPr>
                <w:lang w:val="uk-UA"/>
              </w:rPr>
              <w:t>*після заміни новими</w:t>
            </w:r>
          </w:p>
        </w:tc>
      </w:tr>
      <w:tr w:rsidR="003E1AA6" w:rsidRPr="00602A8E" w:rsidTr="00420A16">
        <w:tc>
          <w:tcPr>
            <w:tcW w:w="1135" w:type="dxa"/>
          </w:tcPr>
          <w:p w:rsidR="003E1AA6" w:rsidRPr="00590DE8" w:rsidRDefault="003E1AA6" w:rsidP="00420A16">
            <w:pPr>
              <w:rPr>
                <w:lang w:val="uk-UA"/>
              </w:rPr>
            </w:pPr>
            <w:r w:rsidRPr="00590DE8">
              <w:rPr>
                <w:lang w:val="uk-UA"/>
              </w:rPr>
              <w:t>03-04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 xml:space="preserve">Навчальні програми 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1*рік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Ст.553-б</w:t>
            </w: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*після заміни новими</w:t>
            </w:r>
          </w:p>
        </w:tc>
      </w:tr>
      <w:tr w:rsidR="003E1AA6" w:rsidRPr="00602A8E" w:rsidTr="00420A16">
        <w:tc>
          <w:tcPr>
            <w:tcW w:w="1135" w:type="dxa"/>
          </w:tcPr>
          <w:p w:rsidR="003E1AA6" w:rsidRPr="00590DE8" w:rsidRDefault="003E1AA6" w:rsidP="00420A16">
            <w:pPr>
              <w:rPr>
                <w:lang w:val="uk-UA"/>
              </w:rPr>
            </w:pPr>
            <w:r w:rsidRPr="00590DE8">
              <w:rPr>
                <w:lang w:val="uk-UA"/>
              </w:rPr>
              <w:t>03-05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Плани роботи методичного кабінету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802994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3E1AA6" w:rsidRPr="00802994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Ст.556</w:t>
            </w:r>
          </w:p>
        </w:tc>
        <w:tc>
          <w:tcPr>
            <w:tcW w:w="1418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</w:p>
        </w:tc>
      </w:tr>
      <w:tr w:rsidR="003E1AA6" w:rsidRPr="00602A8E" w:rsidTr="00420A16">
        <w:tc>
          <w:tcPr>
            <w:tcW w:w="1135" w:type="dxa"/>
          </w:tcPr>
          <w:p w:rsidR="003E1AA6" w:rsidRPr="00590DE8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03-06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 w:rsidRPr="00802994">
              <w:rPr>
                <w:lang w:val="uk-UA"/>
              </w:rPr>
              <w:t>Перспективний план контролю навчально-виховної роботи</w:t>
            </w:r>
          </w:p>
          <w:p w:rsidR="003E1AA6" w:rsidRPr="00802994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802994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  <w:p w:rsidR="003E1AA6" w:rsidRPr="00802994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Ст.162</w:t>
            </w:r>
          </w:p>
        </w:tc>
        <w:tc>
          <w:tcPr>
            <w:tcW w:w="1418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</w:p>
        </w:tc>
      </w:tr>
      <w:tr w:rsidR="003E1AA6" w:rsidRPr="00602A8E" w:rsidTr="00420A16">
        <w:tc>
          <w:tcPr>
            <w:tcW w:w="1135" w:type="dxa"/>
          </w:tcPr>
          <w:p w:rsidR="003E1AA6" w:rsidRPr="00590DE8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03-07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Протоколи засідань методичної ради</w:t>
            </w:r>
          </w:p>
          <w:p w:rsidR="003E1AA6" w:rsidRPr="00802994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3E1AA6" w:rsidRPr="00D446D7" w:rsidRDefault="003E1AA6" w:rsidP="00420A16">
            <w:pPr>
              <w:rPr>
                <w:lang w:val="uk-UA"/>
              </w:rPr>
            </w:pPr>
            <w:r w:rsidRPr="00D446D7">
              <w:rPr>
                <w:lang w:val="uk-UA"/>
              </w:rPr>
              <w:t>5років</w:t>
            </w:r>
          </w:p>
          <w:p w:rsidR="003E1AA6" w:rsidRPr="00D446D7" w:rsidRDefault="003E1AA6" w:rsidP="00420A16">
            <w:pPr>
              <w:rPr>
                <w:lang w:val="uk-UA"/>
              </w:rPr>
            </w:pPr>
            <w:r w:rsidRPr="00D446D7">
              <w:rPr>
                <w:lang w:val="uk-UA"/>
              </w:rPr>
              <w:t>Ст.561</w:t>
            </w:r>
          </w:p>
        </w:tc>
        <w:tc>
          <w:tcPr>
            <w:tcW w:w="1418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</w:p>
        </w:tc>
      </w:tr>
      <w:tr w:rsidR="003E1AA6" w:rsidRPr="00602A8E" w:rsidTr="00420A16">
        <w:tc>
          <w:tcPr>
            <w:tcW w:w="1135" w:type="dxa"/>
          </w:tcPr>
          <w:p w:rsidR="003E1AA6" w:rsidRPr="00590DE8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03-08</w:t>
            </w:r>
          </w:p>
        </w:tc>
        <w:tc>
          <w:tcPr>
            <w:tcW w:w="4111" w:type="dxa"/>
          </w:tcPr>
          <w:p w:rsidR="003E1AA6" w:rsidRDefault="003E1AA6" w:rsidP="00420A16">
            <w:r>
              <w:rPr>
                <w:lang w:val="uk-UA"/>
              </w:rPr>
              <w:t>Протоколи засідань шкільних методичних об</w:t>
            </w:r>
            <w:r w:rsidRPr="006E0932">
              <w:t>`</w:t>
            </w:r>
            <w:r>
              <w:t>єднань</w:t>
            </w: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Pr="00B33F03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3E1AA6" w:rsidRPr="00D446D7" w:rsidRDefault="003E1AA6" w:rsidP="00420A16">
            <w:pPr>
              <w:rPr>
                <w:lang w:val="uk-UA"/>
              </w:rPr>
            </w:pPr>
            <w:r w:rsidRPr="00D446D7">
              <w:rPr>
                <w:lang w:val="uk-UA"/>
              </w:rPr>
              <w:t>5років</w:t>
            </w:r>
          </w:p>
          <w:p w:rsidR="003E1AA6" w:rsidRPr="00D446D7" w:rsidRDefault="003E1AA6" w:rsidP="00420A16">
            <w:pPr>
              <w:rPr>
                <w:lang w:val="uk-UA"/>
              </w:rPr>
            </w:pPr>
            <w:r w:rsidRPr="00D446D7">
              <w:rPr>
                <w:lang w:val="uk-UA"/>
              </w:rPr>
              <w:t>Ст.561</w:t>
            </w:r>
          </w:p>
        </w:tc>
        <w:tc>
          <w:tcPr>
            <w:tcW w:w="1418" w:type="dxa"/>
          </w:tcPr>
          <w:p w:rsidR="003E1AA6" w:rsidRPr="00D446D7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35" w:type="dxa"/>
          </w:tcPr>
          <w:p w:rsidR="003E1AA6" w:rsidRPr="00590DE8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03-09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Документи (звіти, інформації, протоколи та інше)про підготовку і проведення педагогічних читань, науково-практичних конференцій, семінарів</w:t>
            </w:r>
          </w:p>
          <w:p w:rsidR="003E1AA6" w:rsidRPr="00C7591F" w:rsidRDefault="003E1AA6" w:rsidP="00420A16"/>
        </w:tc>
        <w:tc>
          <w:tcPr>
            <w:tcW w:w="1134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3E1AA6" w:rsidRPr="00D446D7" w:rsidRDefault="003E1AA6" w:rsidP="00420A16">
            <w:pPr>
              <w:rPr>
                <w:lang w:val="uk-UA"/>
              </w:rPr>
            </w:pPr>
            <w:r w:rsidRPr="00D446D7">
              <w:rPr>
                <w:lang w:val="uk-UA"/>
              </w:rPr>
              <w:t>5років</w:t>
            </w:r>
          </w:p>
          <w:p w:rsidR="003E1AA6" w:rsidRPr="00D446D7" w:rsidRDefault="003E1AA6" w:rsidP="00420A16">
            <w:pPr>
              <w:rPr>
                <w:lang w:val="uk-UA"/>
              </w:rPr>
            </w:pPr>
            <w:r w:rsidRPr="00D446D7">
              <w:rPr>
                <w:lang w:val="uk-UA"/>
              </w:rPr>
              <w:t>Ст.562</w:t>
            </w:r>
          </w:p>
        </w:tc>
        <w:tc>
          <w:tcPr>
            <w:tcW w:w="1418" w:type="dxa"/>
          </w:tcPr>
          <w:p w:rsidR="003E1AA6" w:rsidRPr="00D446D7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35" w:type="dxa"/>
          </w:tcPr>
          <w:p w:rsidR="003E1AA6" w:rsidRPr="00590DE8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03-10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Матеріали ( плани, інформації, звіти) щодо вивчення, узагальнення та розповсюдження передового педагогічного досвіду</w:t>
            </w:r>
          </w:p>
          <w:p w:rsidR="003E1AA6" w:rsidRPr="00802994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3E1AA6" w:rsidRPr="00D446D7" w:rsidRDefault="003E1AA6" w:rsidP="00420A16">
            <w:pPr>
              <w:rPr>
                <w:lang w:val="uk-UA"/>
              </w:rPr>
            </w:pPr>
            <w:r w:rsidRPr="00D446D7">
              <w:rPr>
                <w:lang w:val="uk-UA"/>
              </w:rPr>
              <w:t>5років</w:t>
            </w:r>
          </w:p>
          <w:p w:rsidR="003E1AA6" w:rsidRPr="00D446D7" w:rsidRDefault="003E1AA6" w:rsidP="00420A16">
            <w:pPr>
              <w:rPr>
                <w:lang w:val="uk-UA"/>
              </w:rPr>
            </w:pPr>
            <w:r w:rsidRPr="00D446D7">
              <w:rPr>
                <w:lang w:val="uk-UA"/>
              </w:rPr>
              <w:t>Ст.562</w:t>
            </w:r>
          </w:p>
        </w:tc>
        <w:tc>
          <w:tcPr>
            <w:tcW w:w="1418" w:type="dxa"/>
          </w:tcPr>
          <w:p w:rsidR="003E1AA6" w:rsidRPr="00D446D7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35" w:type="dxa"/>
          </w:tcPr>
          <w:p w:rsidR="003E1AA6" w:rsidRPr="00590DE8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03-11</w:t>
            </w:r>
          </w:p>
        </w:tc>
        <w:tc>
          <w:tcPr>
            <w:tcW w:w="4111" w:type="dxa"/>
          </w:tcPr>
          <w:p w:rsidR="003E1AA6" w:rsidRDefault="003E1AA6" w:rsidP="00420A16">
            <w:r>
              <w:rPr>
                <w:lang w:val="uk-UA"/>
              </w:rPr>
              <w:t>Матеріали ( плани, протоколи, звіти, вчителів, реферати) про роботу шкільних методичних об</w:t>
            </w:r>
            <w:r w:rsidRPr="006E0932">
              <w:t>`</w:t>
            </w:r>
            <w:r>
              <w:t>єднань</w:t>
            </w:r>
          </w:p>
          <w:p w:rsidR="003E1AA6" w:rsidRDefault="003E1AA6" w:rsidP="00420A16"/>
          <w:p w:rsidR="003E1AA6" w:rsidRPr="006E0932" w:rsidRDefault="003E1AA6" w:rsidP="00420A16"/>
        </w:tc>
        <w:tc>
          <w:tcPr>
            <w:tcW w:w="1134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3E1AA6" w:rsidRPr="00D446D7" w:rsidRDefault="003E1AA6" w:rsidP="00420A16">
            <w:pPr>
              <w:rPr>
                <w:lang w:val="uk-UA"/>
              </w:rPr>
            </w:pPr>
            <w:r w:rsidRPr="00D446D7">
              <w:rPr>
                <w:lang w:val="uk-UA"/>
              </w:rPr>
              <w:t>5років</w:t>
            </w:r>
          </w:p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D446D7">
              <w:rPr>
                <w:lang w:val="uk-UA"/>
              </w:rPr>
              <w:t>Ст.561</w:t>
            </w:r>
            <w:r>
              <w:rPr>
                <w:lang w:val="uk-UA"/>
              </w:rPr>
              <w:t>,</w:t>
            </w:r>
            <w:r w:rsidRPr="00D446D7">
              <w:rPr>
                <w:lang w:val="uk-UA"/>
              </w:rPr>
              <w:t>562</w:t>
            </w:r>
          </w:p>
        </w:tc>
        <w:tc>
          <w:tcPr>
            <w:tcW w:w="1418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</w:p>
        </w:tc>
      </w:tr>
      <w:tr w:rsidR="003E1AA6" w:rsidRPr="00602A8E" w:rsidTr="00420A16">
        <w:tc>
          <w:tcPr>
            <w:tcW w:w="1135" w:type="dxa"/>
          </w:tcPr>
          <w:p w:rsidR="003E1AA6" w:rsidRPr="00590DE8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03-12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Банк інноваційних методик та технологій (картотека)</w:t>
            </w:r>
          </w:p>
          <w:p w:rsidR="003E1AA6" w:rsidRPr="00802994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3E1AA6" w:rsidRPr="005F1E0B" w:rsidRDefault="003E1AA6" w:rsidP="00420A16">
            <w:pPr>
              <w:rPr>
                <w:lang w:val="uk-UA"/>
              </w:rPr>
            </w:pPr>
            <w:r w:rsidRPr="005F1E0B">
              <w:rPr>
                <w:lang w:val="uk-UA"/>
              </w:rPr>
              <w:t>До ліквідації кабінету</w:t>
            </w:r>
          </w:p>
          <w:p w:rsidR="003E1AA6" w:rsidRDefault="003E1AA6" w:rsidP="00420A16">
            <w:pPr>
              <w:rPr>
                <w:lang w:val="uk-UA"/>
              </w:rPr>
            </w:pPr>
            <w:r w:rsidRPr="005F1E0B">
              <w:rPr>
                <w:lang w:val="uk-UA"/>
              </w:rPr>
              <w:t>С</w:t>
            </w:r>
            <w:r>
              <w:rPr>
                <w:lang w:val="uk-UA"/>
              </w:rPr>
              <w:t>т</w:t>
            </w:r>
            <w:r w:rsidRPr="005F1E0B">
              <w:rPr>
                <w:lang w:val="uk-UA"/>
              </w:rPr>
              <w:t>..817</w:t>
            </w: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Pr="005F1E0B" w:rsidRDefault="003E1AA6" w:rsidP="00420A1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1AA6" w:rsidRPr="00D446D7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35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lastRenderedPageBreak/>
              <w:t xml:space="preserve">    1</w:t>
            </w:r>
          </w:p>
        </w:tc>
        <w:tc>
          <w:tcPr>
            <w:tcW w:w="4111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           2</w:t>
            </w:r>
          </w:p>
        </w:tc>
        <w:tc>
          <w:tcPr>
            <w:tcW w:w="1134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3</w:t>
            </w:r>
          </w:p>
        </w:tc>
        <w:tc>
          <w:tcPr>
            <w:tcW w:w="1417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4</w:t>
            </w:r>
          </w:p>
        </w:tc>
        <w:tc>
          <w:tcPr>
            <w:tcW w:w="1418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5</w:t>
            </w:r>
          </w:p>
        </w:tc>
      </w:tr>
      <w:tr w:rsidR="003E1AA6" w:rsidRPr="00602A8E" w:rsidTr="00420A16">
        <w:tc>
          <w:tcPr>
            <w:tcW w:w="1135" w:type="dxa"/>
          </w:tcPr>
          <w:p w:rsidR="003E1AA6" w:rsidRPr="00590DE8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03-13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Відомості щодо науково-технічного супроводу профільного навчання старшокласників</w:t>
            </w:r>
          </w:p>
          <w:p w:rsidR="003E1AA6" w:rsidRPr="00802994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3E1AA6" w:rsidRPr="00D446D7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Ст..562</w:t>
            </w:r>
          </w:p>
        </w:tc>
        <w:tc>
          <w:tcPr>
            <w:tcW w:w="1418" w:type="dxa"/>
          </w:tcPr>
          <w:p w:rsidR="003E1AA6" w:rsidRPr="00D446D7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35" w:type="dxa"/>
          </w:tcPr>
          <w:p w:rsidR="003E1AA6" w:rsidRPr="00590DE8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03-14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Документи (списки, накази, плани, заявки) про роботу Малої академії наук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3E1AA6" w:rsidRPr="00FD2165" w:rsidRDefault="003E1AA6" w:rsidP="00420A16">
            <w:pPr>
              <w:rPr>
                <w:lang w:val="uk-UA"/>
              </w:rPr>
            </w:pPr>
            <w:r w:rsidRPr="00FD2165">
              <w:rPr>
                <w:lang w:val="en-US"/>
              </w:rPr>
              <w:t>5</w:t>
            </w:r>
            <w:r w:rsidRPr="00FD2165">
              <w:rPr>
                <w:lang w:val="uk-UA"/>
              </w:rPr>
              <w:t>років</w:t>
            </w:r>
          </w:p>
          <w:p w:rsidR="003E1AA6" w:rsidRPr="00FD2165" w:rsidRDefault="003E1AA6" w:rsidP="00420A16">
            <w:pPr>
              <w:rPr>
                <w:lang w:val="uk-UA"/>
              </w:rPr>
            </w:pPr>
            <w:r w:rsidRPr="00FD2165">
              <w:rPr>
                <w:lang w:val="en-US"/>
              </w:rPr>
              <w:t>C</w:t>
            </w:r>
            <w:r w:rsidRPr="00FD2165">
              <w:rPr>
                <w:lang w:val="uk-UA"/>
              </w:rPr>
              <w:t>т.</w:t>
            </w:r>
            <w:r w:rsidRPr="00FD2165">
              <w:rPr>
                <w:lang w:val="en-US"/>
              </w:rPr>
              <w:t>588</w:t>
            </w:r>
          </w:p>
        </w:tc>
        <w:tc>
          <w:tcPr>
            <w:tcW w:w="1418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</w:p>
        </w:tc>
      </w:tr>
      <w:tr w:rsidR="003E1AA6" w:rsidRPr="00602A8E" w:rsidTr="00420A16">
        <w:tc>
          <w:tcPr>
            <w:tcW w:w="1135" w:type="dxa"/>
          </w:tcPr>
          <w:p w:rsidR="003E1AA6" w:rsidRPr="00590DE8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03-15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Документи (</w:t>
            </w:r>
            <w:r w:rsidRPr="00C7591F">
              <w:t xml:space="preserve"> </w:t>
            </w:r>
            <w:r>
              <w:rPr>
                <w:lang w:val="uk-UA"/>
              </w:rPr>
              <w:t>списки, заявки, звіти ) про проведення учнівських олімпіад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3E1AA6" w:rsidRPr="00FD2165" w:rsidRDefault="003E1AA6" w:rsidP="00420A16">
            <w:pPr>
              <w:rPr>
                <w:lang w:val="uk-UA"/>
              </w:rPr>
            </w:pPr>
            <w:r w:rsidRPr="00FD2165">
              <w:rPr>
                <w:lang w:val="en-US"/>
              </w:rPr>
              <w:t>5</w:t>
            </w:r>
            <w:r w:rsidRPr="00FD2165">
              <w:rPr>
                <w:lang w:val="uk-UA"/>
              </w:rPr>
              <w:t>років</w:t>
            </w:r>
          </w:p>
          <w:p w:rsidR="003E1AA6" w:rsidRPr="00FD2165" w:rsidRDefault="003E1AA6" w:rsidP="00420A16">
            <w:pPr>
              <w:rPr>
                <w:lang w:val="uk-UA"/>
              </w:rPr>
            </w:pPr>
            <w:r w:rsidRPr="00FD2165">
              <w:rPr>
                <w:lang w:val="en-US"/>
              </w:rPr>
              <w:t>C</w:t>
            </w:r>
            <w:r w:rsidRPr="00FD2165">
              <w:rPr>
                <w:lang w:val="uk-UA"/>
              </w:rPr>
              <w:t>т.</w:t>
            </w:r>
            <w:r w:rsidRPr="00FD2165">
              <w:rPr>
                <w:lang w:val="en-US"/>
              </w:rPr>
              <w:t>588</w:t>
            </w:r>
          </w:p>
        </w:tc>
        <w:tc>
          <w:tcPr>
            <w:tcW w:w="1418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</w:p>
        </w:tc>
      </w:tr>
      <w:tr w:rsidR="003E1AA6" w:rsidRPr="00602A8E" w:rsidTr="00420A16">
        <w:tc>
          <w:tcPr>
            <w:tcW w:w="1135" w:type="dxa"/>
          </w:tcPr>
          <w:p w:rsidR="003E1AA6" w:rsidRPr="00590DE8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03-16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Документи ( списки, заявки, звіти) щодо організації та проведення  учнівських турнірів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3E1AA6" w:rsidRPr="00FD2165" w:rsidRDefault="003E1AA6" w:rsidP="00420A16">
            <w:pPr>
              <w:rPr>
                <w:lang w:val="uk-UA"/>
              </w:rPr>
            </w:pPr>
            <w:r w:rsidRPr="00FD2165">
              <w:rPr>
                <w:lang w:val="en-US"/>
              </w:rPr>
              <w:t>5</w:t>
            </w:r>
            <w:r w:rsidRPr="00FD2165">
              <w:rPr>
                <w:lang w:val="uk-UA"/>
              </w:rPr>
              <w:t>років</w:t>
            </w:r>
          </w:p>
          <w:p w:rsidR="003E1AA6" w:rsidRPr="00FD2165" w:rsidRDefault="003E1AA6" w:rsidP="00420A16">
            <w:pPr>
              <w:rPr>
                <w:lang w:val="uk-UA"/>
              </w:rPr>
            </w:pPr>
            <w:r w:rsidRPr="00FD2165">
              <w:rPr>
                <w:lang w:val="en-US"/>
              </w:rPr>
              <w:t>C</w:t>
            </w:r>
            <w:r w:rsidRPr="00FD2165">
              <w:rPr>
                <w:lang w:val="uk-UA"/>
              </w:rPr>
              <w:t>т.</w:t>
            </w:r>
            <w:r w:rsidRPr="00FD2165">
              <w:rPr>
                <w:lang w:val="en-US"/>
              </w:rPr>
              <w:t>588</w:t>
            </w:r>
          </w:p>
        </w:tc>
        <w:tc>
          <w:tcPr>
            <w:tcW w:w="1418" w:type="dxa"/>
          </w:tcPr>
          <w:p w:rsidR="003E1AA6" w:rsidRPr="005F1E0B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35" w:type="dxa"/>
          </w:tcPr>
          <w:p w:rsidR="003E1AA6" w:rsidRPr="00590DE8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03-17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Документи ( накази, самоекспертизи, довідки ) щодо контролю за станом викладання навчальних предметів та моніторинг навчальних досягнень учнів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3E1AA6" w:rsidRPr="0036592E" w:rsidRDefault="003E1AA6" w:rsidP="00420A16">
            <w:pPr>
              <w:rPr>
                <w:lang w:val="uk-UA"/>
              </w:rPr>
            </w:pPr>
            <w:r w:rsidRPr="0036592E">
              <w:rPr>
                <w:lang w:val="uk-UA"/>
              </w:rPr>
              <w:t>3роки</w:t>
            </w:r>
          </w:p>
          <w:p w:rsidR="003E1AA6" w:rsidRPr="0036592E" w:rsidRDefault="003E1AA6" w:rsidP="00420A16">
            <w:pPr>
              <w:rPr>
                <w:lang w:val="uk-UA"/>
              </w:rPr>
            </w:pPr>
            <w:r w:rsidRPr="0036592E">
              <w:rPr>
                <w:lang w:val="uk-UA"/>
              </w:rPr>
              <w:t>Ст.624</w:t>
            </w:r>
          </w:p>
        </w:tc>
        <w:tc>
          <w:tcPr>
            <w:tcW w:w="1418" w:type="dxa"/>
          </w:tcPr>
          <w:p w:rsidR="003E1AA6" w:rsidRPr="0036592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35" w:type="dxa"/>
          </w:tcPr>
          <w:p w:rsidR="003E1AA6" w:rsidRPr="00590DE8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03-18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Довідки про стан навчально-виховної, методичної роботи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3E1AA6" w:rsidRPr="0036592E" w:rsidRDefault="003E1AA6" w:rsidP="00420A16">
            <w:pPr>
              <w:rPr>
                <w:lang w:val="uk-UA"/>
              </w:rPr>
            </w:pPr>
            <w:r w:rsidRPr="0036592E">
              <w:rPr>
                <w:lang w:val="uk-UA"/>
              </w:rPr>
              <w:t>3роки</w:t>
            </w:r>
          </w:p>
          <w:p w:rsidR="003E1AA6" w:rsidRPr="0036592E" w:rsidRDefault="003E1AA6" w:rsidP="00420A16">
            <w:pPr>
              <w:rPr>
                <w:lang w:val="uk-UA"/>
              </w:rPr>
            </w:pPr>
            <w:r w:rsidRPr="0036592E">
              <w:rPr>
                <w:lang w:val="uk-UA"/>
              </w:rPr>
              <w:t>Ст.624</w:t>
            </w:r>
          </w:p>
        </w:tc>
        <w:tc>
          <w:tcPr>
            <w:tcW w:w="1418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</w:p>
        </w:tc>
      </w:tr>
      <w:tr w:rsidR="003E1AA6" w:rsidRPr="00602A8E" w:rsidTr="00420A16">
        <w:tc>
          <w:tcPr>
            <w:tcW w:w="1135" w:type="dxa"/>
          </w:tcPr>
          <w:p w:rsidR="003E1AA6" w:rsidRPr="00590DE8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03-19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Документи  (плани, заявки, звіти  ) про організацію та проведення предметних тижнів</w:t>
            </w:r>
          </w:p>
          <w:p w:rsidR="003E1AA6" w:rsidRPr="00802994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3E1AA6" w:rsidRPr="00FD2165" w:rsidRDefault="003E1AA6" w:rsidP="00420A16">
            <w:pPr>
              <w:rPr>
                <w:lang w:val="uk-UA"/>
              </w:rPr>
            </w:pPr>
            <w:r w:rsidRPr="00FD2165">
              <w:rPr>
                <w:lang w:val="en-US"/>
              </w:rPr>
              <w:t>5</w:t>
            </w:r>
            <w:r w:rsidRPr="00FD2165">
              <w:rPr>
                <w:lang w:val="uk-UA"/>
              </w:rPr>
              <w:t>років</w:t>
            </w:r>
          </w:p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FD2165">
              <w:rPr>
                <w:lang w:val="en-US"/>
              </w:rPr>
              <w:t>C</w:t>
            </w:r>
            <w:r w:rsidRPr="00FD2165">
              <w:rPr>
                <w:lang w:val="uk-UA"/>
              </w:rPr>
              <w:t>т.</w:t>
            </w:r>
            <w:r w:rsidRPr="00FD2165">
              <w:rPr>
                <w:lang w:val="en-US"/>
              </w:rPr>
              <w:t>588</w:t>
            </w:r>
          </w:p>
        </w:tc>
        <w:tc>
          <w:tcPr>
            <w:tcW w:w="1418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</w:p>
        </w:tc>
      </w:tr>
      <w:tr w:rsidR="003E1AA6" w:rsidRPr="00602A8E" w:rsidTr="00420A16">
        <w:tc>
          <w:tcPr>
            <w:tcW w:w="1135" w:type="dxa"/>
          </w:tcPr>
          <w:p w:rsidR="003E1AA6" w:rsidRPr="00590DE8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03-20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Книга реєстрації протоколів засідань методичної ради</w:t>
            </w:r>
          </w:p>
          <w:p w:rsidR="003E1AA6" w:rsidRPr="00802994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3E1AA6" w:rsidRPr="00D446D7" w:rsidRDefault="003E1AA6" w:rsidP="00420A16">
            <w:pPr>
              <w:rPr>
                <w:lang w:val="uk-UA"/>
              </w:rPr>
            </w:pPr>
            <w:r w:rsidRPr="00D446D7">
              <w:rPr>
                <w:lang w:val="uk-UA"/>
              </w:rPr>
              <w:t>5років</w:t>
            </w:r>
          </w:p>
          <w:p w:rsidR="003E1AA6" w:rsidRPr="00FD2165" w:rsidRDefault="003E1AA6" w:rsidP="00420A16">
            <w:pPr>
              <w:rPr>
                <w:lang w:val="uk-UA"/>
              </w:rPr>
            </w:pPr>
            <w:r w:rsidRPr="00D446D7">
              <w:rPr>
                <w:lang w:val="uk-UA"/>
              </w:rPr>
              <w:t>Ст.561</w:t>
            </w:r>
          </w:p>
        </w:tc>
        <w:tc>
          <w:tcPr>
            <w:tcW w:w="1418" w:type="dxa"/>
          </w:tcPr>
          <w:p w:rsidR="003E1AA6" w:rsidRPr="00FD2165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35" w:type="dxa"/>
          </w:tcPr>
          <w:p w:rsidR="003E1AA6" w:rsidRPr="00590DE8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03-21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 w:rsidRPr="00944FA7">
              <w:rPr>
                <w:lang w:val="uk-UA"/>
              </w:rPr>
              <w:t>Контрольна картотека</w:t>
            </w:r>
            <w:r w:rsidRPr="007D0E8C">
              <w:t xml:space="preserve"> </w:t>
            </w:r>
            <w:r>
              <w:rPr>
                <w:lang w:val="uk-UA"/>
              </w:rPr>
              <w:t>виконання прийнятих рішень методичної ради</w:t>
            </w:r>
          </w:p>
          <w:p w:rsidR="003E1AA6" w:rsidRPr="007D0E8C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en-US"/>
              </w:rPr>
              <w:t>3</w:t>
            </w:r>
            <w:r>
              <w:rPr>
                <w:lang w:val="uk-UA"/>
              </w:rPr>
              <w:t>роки</w:t>
            </w:r>
          </w:p>
          <w:p w:rsidR="003E1AA6" w:rsidRPr="00EF3717" w:rsidRDefault="003E1AA6" w:rsidP="00420A16">
            <w:pPr>
              <w:numPr>
                <w:ins w:id="0" w:author="Kononova" w:date="2013-02-11T13:54:00Z"/>
              </w:numPr>
              <w:rPr>
                <w:lang w:val="uk-UA"/>
              </w:rPr>
            </w:pPr>
            <w:r>
              <w:rPr>
                <w:lang w:val="uk-UA"/>
              </w:rPr>
              <w:t>Ст.123</w:t>
            </w:r>
          </w:p>
        </w:tc>
        <w:tc>
          <w:tcPr>
            <w:tcW w:w="1418" w:type="dxa"/>
          </w:tcPr>
          <w:p w:rsidR="003E1AA6" w:rsidRPr="00FD2165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35" w:type="dxa"/>
          </w:tcPr>
          <w:p w:rsidR="003E1AA6" w:rsidRPr="00590DE8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03-22</w:t>
            </w:r>
          </w:p>
        </w:tc>
        <w:tc>
          <w:tcPr>
            <w:tcW w:w="4111" w:type="dxa"/>
          </w:tcPr>
          <w:p w:rsidR="003E1AA6" w:rsidRDefault="003E1AA6" w:rsidP="00420A16">
            <w:r>
              <w:rPr>
                <w:lang w:val="uk-UA"/>
              </w:rPr>
              <w:t>Книга реєстрації протоколів засідань шкільних методичних об</w:t>
            </w:r>
            <w:r w:rsidRPr="006E0932">
              <w:t>`</w:t>
            </w:r>
            <w:r>
              <w:t>єднань</w:t>
            </w:r>
          </w:p>
          <w:p w:rsidR="003E1AA6" w:rsidRPr="006E0932" w:rsidRDefault="003E1AA6" w:rsidP="00420A16"/>
        </w:tc>
        <w:tc>
          <w:tcPr>
            <w:tcW w:w="1134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3E1AA6" w:rsidRPr="00D446D7" w:rsidRDefault="003E1AA6" w:rsidP="00420A16">
            <w:pPr>
              <w:rPr>
                <w:lang w:val="uk-UA"/>
              </w:rPr>
            </w:pPr>
            <w:r w:rsidRPr="00D446D7">
              <w:rPr>
                <w:lang w:val="uk-UA"/>
              </w:rPr>
              <w:t>5років</w:t>
            </w:r>
          </w:p>
          <w:p w:rsidR="003E1AA6" w:rsidRPr="00FD2165" w:rsidRDefault="003E1AA6" w:rsidP="00420A16">
            <w:pPr>
              <w:rPr>
                <w:lang w:val="uk-UA"/>
              </w:rPr>
            </w:pPr>
            <w:r w:rsidRPr="00D446D7">
              <w:rPr>
                <w:lang w:val="uk-UA"/>
              </w:rPr>
              <w:t>Ст.561</w:t>
            </w:r>
          </w:p>
        </w:tc>
        <w:tc>
          <w:tcPr>
            <w:tcW w:w="1418" w:type="dxa"/>
          </w:tcPr>
          <w:p w:rsidR="003E1AA6" w:rsidRPr="00FD2165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35" w:type="dxa"/>
          </w:tcPr>
          <w:p w:rsidR="003E1AA6" w:rsidRPr="00590DE8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03-23</w:t>
            </w:r>
          </w:p>
        </w:tc>
        <w:tc>
          <w:tcPr>
            <w:tcW w:w="4111" w:type="dxa"/>
          </w:tcPr>
          <w:p w:rsidR="003E1AA6" w:rsidRDefault="003E1AA6" w:rsidP="00420A16">
            <w:r w:rsidRPr="00944FA7">
              <w:rPr>
                <w:lang w:val="uk-UA"/>
              </w:rPr>
              <w:t>Контрольна картотека</w:t>
            </w:r>
            <w:r w:rsidRPr="007D0E8C">
              <w:t xml:space="preserve"> </w:t>
            </w:r>
            <w:r>
              <w:rPr>
                <w:lang w:val="uk-UA"/>
              </w:rPr>
              <w:t>виконання прийнятих рішень шкільних методичних об</w:t>
            </w:r>
            <w:r w:rsidRPr="006E0932">
              <w:t>`</w:t>
            </w:r>
            <w:r>
              <w:t>єднань</w:t>
            </w:r>
          </w:p>
          <w:p w:rsidR="003E1AA6" w:rsidRPr="00944FA7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3E1AA6" w:rsidRPr="00FD2165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Ст..123</w:t>
            </w:r>
          </w:p>
        </w:tc>
        <w:tc>
          <w:tcPr>
            <w:tcW w:w="1418" w:type="dxa"/>
          </w:tcPr>
          <w:p w:rsidR="003E1AA6" w:rsidRPr="00FD2165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35" w:type="dxa"/>
          </w:tcPr>
          <w:p w:rsidR="003E1AA6" w:rsidRPr="00590DE8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03-24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Книга записів наслідків внутрішнього контролю</w:t>
            </w: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Pr="00802994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3E1AA6" w:rsidRPr="00517E79" w:rsidRDefault="003E1AA6" w:rsidP="00420A16">
            <w:pPr>
              <w:rPr>
                <w:b/>
                <w:lang w:val="uk-UA"/>
              </w:rPr>
            </w:pPr>
            <w:r>
              <w:rPr>
                <w:lang w:val="uk-UA"/>
              </w:rPr>
              <w:t>Ст.123</w:t>
            </w:r>
          </w:p>
        </w:tc>
        <w:tc>
          <w:tcPr>
            <w:tcW w:w="1418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</w:p>
        </w:tc>
      </w:tr>
      <w:tr w:rsidR="003E1AA6" w:rsidRPr="00602A8E" w:rsidTr="00420A16">
        <w:tc>
          <w:tcPr>
            <w:tcW w:w="1135" w:type="dxa"/>
          </w:tcPr>
          <w:p w:rsidR="003E1AA6" w:rsidRPr="00590DE8" w:rsidRDefault="003E1AA6" w:rsidP="00420A16">
            <w:pPr>
              <w:rPr>
                <w:lang w:val="uk-UA"/>
              </w:rPr>
            </w:pP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Pr="00802994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</w:p>
        </w:tc>
        <w:tc>
          <w:tcPr>
            <w:tcW w:w="1418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</w:p>
        </w:tc>
      </w:tr>
      <w:tr w:rsidR="003E1AA6" w:rsidRPr="00602A8E" w:rsidTr="00420A16">
        <w:tc>
          <w:tcPr>
            <w:tcW w:w="1135" w:type="dxa"/>
          </w:tcPr>
          <w:p w:rsidR="003E1AA6" w:rsidRPr="00590DE8" w:rsidRDefault="003E1AA6" w:rsidP="00420A16">
            <w:pPr>
              <w:rPr>
                <w:lang w:val="uk-UA"/>
              </w:rPr>
            </w:pP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Pr="00802994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</w:p>
        </w:tc>
        <w:tc>
          <w:tcPr>
            <w:tcW w:w="1418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</w:p>
        </w:tc>
      </w:tr>
    </w:tbl>
    <w:p w:rsidR="003E1AA6" w:rsidRDefault="003E1AA6" w:rsidP="003E1AA6">
      <w:pPr>
        <w:rPr>
          <w:lang w:val="uk-UA"/>
        </w:rPr>
      </w:pPr>
    </w:p>
    <w:p w:rsidR="003E1AA6" w:rsidRDefault="003E1AA6" w:rsidP="003E1AA6">
      <w:pPr>
        <w:rPr>
          <w:b/>
          <w:lang w:val="uk-UA"/>
        </w:rPr>
      </w:pPr>
      <w:r w:rsidRPr="009D23B1">
        <w:rPr>
          <w:b/>
          <w:lang w:val="uk-UA"/>
        </w:rPr>
        <w:t xml:space="preserve">                    </w:t>
      </w:r>
      <w:r>
        <w:rPr>
          <w:b/>
          <w:lang w:val="uk-UA"/>
        </w:rPr>
        <w:t xml:space="preserve">                  </w:t>
      </w:r>
      <w:r w:rsidRPr="009D23B1">
        <w:rPr>
          <w:b/>
          <w:lang w:val="uk-UA"/>
        </w:rPr>
        <w:t xml:space="preserve">  </w:t>
      </w:r>
    </w:p>
    <w:p w:rsidR="003E1AA6" w:rsidRDefault="003E1AA6" w:rsidP="003E1AA6">
      <w:pPr>
        <w:rPr>
          <w:b/>
          <w:lang w:val="uk-UA"/>
        </w:rPr>
      </w:pPr>
    </w:p>
    <w:p w:rsidR="003E1AA6" w:rsidRDefault="003E1AA6" w:rsidP="003E1AA6">
      <w:pPr>
        <w:rPr>
          <w:b/>
          <w:lang w:val="uk-UA"/>
        </w:rPr>
      </w:pPr>
    </w:p>
    <w:p w:rsidR="003E1AA6" w:rsidRDefault="003E1AA6" w:rsidP="003E1AA6">
      <w:pPr>
        <w:rPr>
          <w:b/>
          <w:lang w:val="uk-UA"/>
        </w:rPr>
      </w:pPr>
    </w:p>
    <w:p w:rsidR="003E1AA6" w:rsidRDefault="003E1AA6" w:rsidP="003E1AA6">
      <w:pPr>
        <w:jc w:val="center"/>
        <w:rPr>
          <w:b/>
          <w:lang w:val="uk-UA"/>
        </w:rPr>
      </w:pPr>
      <w:r w:rsidRPr="009D23B1">
        <w:rPr>
          <w:b/>
          <w:lang w:val="uk-UA"/>
        </w:rPr>
        <w:lastRenderedPageBreak/>
        <w:t>Документи з виховної роботи</w:t>
      </w:r>
      <w:r>
        <w:rPr>
          <w:b/>
          <w:lang w:val="uk-UA"/>
        </w:rPr>
        <w:t>-04</w:t>
      </w:r>
    </w:p>
    <w:p w:rsidR="003E1AA6" w:rsidRPr="009D23B1" w:rsidRDefault="003E1AA6" w:rsidP="003E1AA6">
      <w:pPr>
        <w:rPr>
          <w:b/>
          <w:lang w:val="uk-U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4111"/>
        <w:gridCol w:w="1134"/>
        <w:gridCol w:w="1417"/>
        <w:gridCol w:w="1418"/>
      </w:tblGrid>
      <w:tr w:rsidR="003E1AA6" w:rsidRPr="00944FA7" w:rsidTr="00420A16">
        <w:tc>
          <w:tcPr>
            <w:tcW w:w="1135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Індекс</w:t>
            </w:r>
          </w:p>
          <w:p w:rsidR="003E1AA6" w:rsidRPr="00517E79" w:rsidRDefault="003E1AA6" w:rsidP="00420A1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  <w:r w:rsidRPr="00517E79">
              <w:rPr>
                <w:b/>
                <w:lang w:val="uk-UA"/>
              </w:rPr>
              <w:t>прави</w:t>
            </w:r>
          </w:p>
        </w:tc>
        <w:tc>
          <w:tcPr>
            <w:tcW w:w="4111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</w:t>
            </w:r>
          </w:p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Заголовок справи</w:t>
            </w:r>
          </w:p>
        </w:tc>
        <w:tc>
          <w:tcPr>
            <w:tcW w:w="1134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Кількість</w:t>
            </w:r>
          </w:p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</w:p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Примітка</w:t>
            </w:r>
          </w:p>
        </w:tc>
      </w:tr>
      <w:tr w:rsidR="003E1AA6" w:rsidRPr="00944FA7" w:rsidTr="00420A16">
        <w:tc>
          <w:tcPr>
            <w:tcW w:w="1135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1</w:t>
            </w:r>
          </w:p>
        </w:tc>
        <w:tc>
          <w:tcPr>
            <w:tcW w:w="4111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           2</w:t>
            </w:r>
          </w:p>
        </w:tc>
        <w:tc>
          <w:tcPr>
            <w:tcW w:w="1134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3</w:t>
            </w:r>
          </w:p>
        </w:tc>
        <w:tc>
          <w:tcPr>
            <w:tcW w:w="1417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4</w:t>
            </w:r>
          </w:p>
        </w:tc>
        <w:tc>
          <w:tcPr>
            <w:tcW w:w="1418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5</w:t>
            </w:r>
          </w:p>
        </w:tc>
      </w:tr>
      <w:tr w:rsidR="003E1AA6" w:rsidRPr="00944FA7" w:rsidTr="00420A16">
        <w:tc>
          <w:tcPr>
            <w:tcW w:w="1135" w:type="dxa"/>
          </w:tcPr>
          <w:p w:rsidR="003E1AA6" w:rsidRPr="00944FA7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04-01</w:t>
            </w:r>
          </w:p>
        </w:tc>
        <w:tc>
          <w:tcPr>
            <w:tcW w:w="4111" w:type="dxa"/>
          </w:tcPr>
          <w:p w:rsidR="003E1AA6" w:rsidRDefault="003E1AA6" w:rsidP="00420A16">
            <w:r>
              <w:t>Нормативні та інструктивні документи (розпорядження, інструкції) з виховної роботи. Копії</w:t>
            </w:r>
          </w:p>
          <w:p w:rsidR="003E1AA6" w:rsidRDefault="003E1AA6" w:rsidP="00420A16"/>
        </w:tc>
        <w:tc>
          <w:tcPr>
            <w:tcW w:w="1134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  <w:p w:rsidR="003E1AA6" w:rsidRPr="00944FA7" w:rsidRDefault="003E1AA6" w:rsidP="00420A1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</w:tr>
      <w:tr w:rsidR="003E1AA6" w:rsidRPr="00944FA7" w:rsidTr="00420A16">
        <w:tc>
          <w:tcPr>
            <w:tcW w:w="1135" w:type="dxa"/>
          </w:tcPr>
          <w:p w:rsidR="003E1AA6" w:rsidRPr="00944FA7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04-02</w:t>
            </w:r>
          </w:p>
        </w:tc>
        <w:tc>
          <w:tcPr>
            <w:tcW w:w="4111" w:type="dxa"/>
          </w:tcPr>
          <w:p w:rsidR="003E1AA6" w:rsidRDefault="003E1AA6" w:rsidP="00420A16">
            <w:r>
              <w:t>Протоколи батьківських зборів</w:t>
            </w:r>
          </w:p>
          <w:p w:rsidR="003E1AA6" w:rsidRDefault="003E1AA6" w:rsidP="00420A16"/>
        </w:tc>
        <w:tc>
          <w:tcPr>
            <w:tcW w:w="1134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Ст.13</w:t>
            </w:r>
          </w:p>
          <w:p w:rsidR="003E1AA6" w:rsidRPr="00944FA7" w:rsidRDefault="003E1AA6" w:rsidP="00420A1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</w:tr>
      <w:tr w:rsidR="003E1AA6" w:rsidRPr="00944FA7" w:rsidTr="00420A16">
        <w:tc>
          <w:tcPr>
            <w:tcW w:w="1135" w:type="dxa"/>
          </w:tcPr>
          <w:p w:rsidR="003E1AA6" w:rsidRPr="00944FA7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04-03</w:t>
            </w:r>
          </w:p>
        </w:tc>
        <w:tc>
          <w:tcPr>
            <w:tcW w:w="4111" w:type="dxa"/>
          </w:tcPr>
          <w:p w:rsidR="003E1AA6" w:rsidRDefault="003E1AA6" w:rsidP="00420A16">
            <w:r>
              <w:t>Документи ( плани, відомості, листування) щодо спільної роботи зі службою у справах дітей</w:t>
            </w:r>
          </w:p>
          <w:p w:rsidR="003E1AA6" w:rsidRDefault="003E1AA6" w:rsidP="00420A16"/>
        </w:tc>
        <w:tc>
          <w:tcPr>
            <w:tcW w:w="1134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3E1AA6" w:rsidRPr="00944FA7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Ст..44-б, 162</w:t>
            </w:r>
          </w:p>
        </w:tc>
        <w:tc>
          <w:tcPr>
            <w:tcW w:w="1418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</w:tr>
      <w:tr w:rsidR="003E1AA6" w:rsidRPr="00944FA7" w:rsidTr="00420A16">
        <w:tc>
          <w:tcPr>
            <w:tcW w:w="1135" w:type="dxa"/>
          </w:tcPr>
          <w:p w:rsidR="003E1AA6" w:rsidRPr="00944FA7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04-04</w:t>
            </w:r>
          </w:p>
        </w:tc>
        <w:tc>
          <w:tcPr>
            <w:tcW w:w="4111" w:type="dxa"/>
          </w:tcPr>
          <w:p w:rsidR="003E1AA6" w:rsidRDefault="003E1AA6" w:rsidP="00420A16">
            <w:r>
              <w:t>Документи ( плани, відомості, листування) щодо профілактики дитячої бездоглядності та правопорушень</w:t>
            </w:r>
          </w:p>
          <w:p w:rsidR="003E1AA6" w:rsidRDefault="003E1AA6" w:rsidP="00420A16"/>
        </w:tc>
        <w:tc>
          <w:tcPr>
            <w:tcW w:w="1134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3E1AA6" w:rsidRPr="00944FA7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Ст..44-б, 162</w:t>
            </w:r>
          </w:p>
        </w:tc>
        <w:tc>
          <w:tcPr>
            <w:tcW w:w="1418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</w:tr>
      <w:tr w:rsidR="003E1AA6" w:rsidRPr="00944FA7" w:rsidTr="00420A16">
        <w:tc>
          <w:tcPr>
            <w:tcW w:w="1135" w:type="dxa"/>
          </w:tcPr>
          <w:p w:rsidR="003E1AA6" w:rsidRPr="00944FA7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04-05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t>Документи (банк даних внутрішкільного обліку, довідки, листування) щодо роботи з сім</w:t>
            </w:r>
            <w:r w:rsidRPr="00613DB0">
              <w:t>`</w:t>
            </w:r>
            <w:r>
              <w:t>ями, які опинились в складних життевих умовах</w:t>
            </w:r>
          </w:p>
          <w:p w:rsidR="003E1AA6" w:rsidRPr="00B33F03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3E1AA6" w:rsidRPr="00944FA7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Ст..44-б</w:t>
            </w:r>
          </w:p>
        </w:tc>
        <w:tc>
          <w:tcPr>
            <w:tcW w:w="1418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</w:tr>
      <w:tr w:rsidR="003E1AA6" w:rsidRPr="00944FA7" w:rsidTr="00420A16">
        <w:tc>
          <w:tcPr>
            <w:tcW w:w="1135" w:type="dxa"/>
          </w:tcPr>
          <w:p w:rsidR="003E1AA6" w:rsidRPr="00944FA7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04-06</w:t>
            </w:r>
          </w:p>
        </w:tc>
        <w:tc>
          <w:tcPr>
            <w:tcW w:w="4111" w:type="dxa"/>
          </w:tcPr>
          <w:p w:rsidR="003E1AA6" w:rsidRDefault="003E1AA6" w:rsidP="00420A16">
            <w:r>
              <w:t>Документи (плани, доповідні записки, інформації) про проведення індівідуальної роботи з учнями девіантної поведінки</w:t>
            </w: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Pr="00013837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3E1AA6" w:rsidRPr="00944FA7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Ст..44-б</w:t>
            </w:r>
          </w:p>
        </w:tc>
        <w:tc>
          <w:tcPr>
            <w:tcW w:w="1418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</w:tr>
      <w:tr w:rsidR="003E1AA6" w:rsidRPr="00944FA7" w:rsidTr="00420A16">
        <w:tc>
          <w:tcPr>
            <w:tcW w:w="1135" w:type="dxa"/>
          </w:tcPr>
          <w:p w:rsidR="003E1AA6" w:rsidRPr="00944FA7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04-07</w:t>
            </w:r>
          </w:p>
        </w:tc>
        <w:tc>
          <w:tcPr>
            <w:tcW w:w="4111" w:type="dxa"/>
          </w:tcPr>
          <w:p w:rsidR="003E1AA6" w:rsidRDefault="003E1AA6" w:rsidP="00420A16">
            <w:r>
              <w:t>Довідки і відомості про причини пропусків занять учнями</w:t>
            </w: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Pr="00B33F03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3E1AA6" w:rsidRPr="00944FA7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Ст..592</w:t>
            </w:r>
          </w:p>
        </w:tc>
        <w:tc>
          <w:tcPr>
            <w:tcW w:w="1418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</w:tr>
      <w:tr w:rsidR="003E1AA6" w:rsidRPr="00944FA7" w:rsidTr="00420A16">
        <w:tc>
          <w:tcPr>
            <w:tcW w:w="1135" w:type="dxa"/>
          </w:tcPr>
          <w:p w:rsidR="003E1AA6" w:rsidRPr="00944FA7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04-08</w:t>
            </w:r>
          </w:p>
        </w:tc>
        <w:tc>
          <w:tcPr>
            <w:tcW w:w="4111" w:type="dxa"/>
          </w:tcPr>
          <w:p w:rsidR="003E1AA6" w:rsidRDefault="003E1AA6" w:rsidP="00420A16">
            <w:r>
              <w:t>Документи ( накази, плани, звіти) з правової освіти і виховання</w:t>
            </w:r>
          </w:p>
          <w:p w:rsidR="003E1AA6" w:rsidRDefault="003E1AA6" w:rsidP="00420A16"/>
        </w:tc>
        <w:tc>
          <w:tcPr>
            <w:tcW w:w="1134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3E1AA6" w:rsidRPr="00944FA7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Ст..556</w:t>
            </w:r>
          </w:p>
        </w:tc>
        <w:tc>
          <w:tcPr>
            <w:tcW w:w="1418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</w:tr>
      <w:tr w:rsidR="003E1AA6" w:rsidRPr="00944FA7" w:rsidTr="00420A16">
        <w:tc>
          <w:tcPr>
            <w:tcW w:w="1135" w:type="dxa"/>
          </w:tcPr>
          <w:p w:rsidR="003E1AA6" w:rsidRPr="00944FA7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04-09</w:t>
            </w:r>
          </w:p>
        </w:tc>
        <w:tc>
          <w:tcPr>
            <w:tcW w:w="4111" w:type="dxa"/>
          </w:tcPr>
          <w:p w:rsidR="003E1AA6" w:rsidRDefault="003E1AA6" w:rsidP="00420A16">
            <w:r>
              <w:t>Документи ( накази, плани, звіти) щодо роб</w:t>
            </w:r>
            <w:r>
              <w:rPr>
                <w:color w:val="000000"/>
              </w:rPr>
              <w:t>оти</w:t>
            </w:r>
            <w:r w:rsidRPr="008A1103">
              <w:rPr>
                <w:color w:val="000000"/>
              </w:rPr>
              <w:t xml:space="preserve"> </w:t>
            </w:r>
            <w:r>
              <w:t>з профілактики наркоманії, токсікоманії, СНІДу</w:t>
            </w: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Pr="00013837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3E1AA6" w:rsidRPr="00944FA7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Ст.44-б</w:t>
            </w:r>
          </w:p>
        </w:tc>
        <w:tc>
          <w:tcPr>
            <w:tcW w:w="1418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</w:tr>
      <w:tr w:rsidR="003E1AA6" w:rsidRPr="00944FA7" w:rsidTr="00420A16">
        <w:tc>
          <w:tcPr>
            <w:tcW w:w="1135" w:type="dxa"/>
          </w:tcPr>
          <w:p w:rsidR="003E1AA6" w:rsidRPr="00944FA7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04-10</w:t>
            </w:r>
          </w:p>
        </w:tc>
        <w:tc>
          <w:tcPr>
            <w:tcW w:w="4111" w:type="dxa"/>
          </w:tcPr>
          <w:p w:rsidR="003E1AA6" w:rsidRDefault="003E1AA6" w:rsidP="00420A16">
            <w:r>
              <w:t>Документи ( накази, плани, звіти) з екологічного виховання</w:t>
            </w: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Pr="00B33F03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3E1AA6" w:rsidRPr="00944FA7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Ст.44-б</w:t>
            </w:r>
          </w:p>
        </w:tc>
        <w:tc>
          <w:tcPr>
            <w:tcW w:w="1418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</w:tr>
      <w:tr w:rsidR="003E1AA6" w:rsidRPr="00944FA7" w:rsidTr="00420A16">
        <w:tc>
          <w:tcPr>
            <w:tcW w:w="1135" w:type="dxa"/>
          </w:tcPr>
          <w:p w:rsidR="003E1AA6" w:rsidRPr="00944FA7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04-11</w:t>
            </w:r>
          </w:p>
        </w:tc>
        <w:tc>
          <w:tcPr>
            <w:tcW w:w="4111" w:type="dxa"/>
          </w:tcPr>
          <w:p w:rsidR="003E1AA6" w:rsidRDefault="003E1AA6" w:rsidP="00420A16">
            <w:r>
              <w:t>Документи ( накази, плани, звіти) з патріотичного виховання</w:t>
            </w: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Pr="00B33F03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3E1AA6" w:rsidRPr="00944FA7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Ст.44-б</w:t>
            </w:r>
          </w:p>
        </w:tc>
        <w:tc>
          <w:tcPr>
            <w:tcW w:w="1418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</w:tr>
      <w:tr w:rsidR="003E1AA6" w:rsidRPr="00944FA7" w:rsidTr="00420A16">
        <w:tc>
          <w:tcPr>
            <w:tcW w:w="1135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lastRenderedPageBreak/>
              <w:t xml:space="preserve">    1</w:t>
            </w:r>
          </w:p>
        </w:tc>
        <w:tc>
          <w:tcPr>
            <w:tcW w:w="4111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           2</w:t>
            </w:r>
          </w:p>
        </w:tc>
        <w:tc>
          <w:tcPr>
            <w:tcW w:w="1134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3</w:t>
            </w:r>
          </w:p>
        </w:tc>
        <w:tc>
          <w:tcPr>
            <w:tcW w:w="1417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4</w:t>
            </w:r>
          </w:p>
        </w:tc>
        <w:tc>
          <w:tcPr>
            <w:tcW w:w="1418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5</w:t>
            </w:r>
          </w:p>
        </w:tc>
      </w:tr>
      <w:tr w:rsidR="003E1AA6" w:rsidRPr="00944FA7" w:rsidTr="00420A16">
        <w:tc>
          <w:tcPr>
            <w:tcW w:w="1135" w:type="dxa"/>
          </w:tcPr>
          <w:p w:rsidR="003E1AA6" w:rsidRPr="00944FA7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04-12</w:t>
            </w:r>
          </w:p>
        </w:tc>
        <w:tc>
          <w:tcPr>
            <w:tcW w:w="4111" w:type="dxa"/>
          </w:tcPr>
          <w:p w:rsidR="003E1AA6" w:rsidRDefault="003E1AA6" w:rsidP="00420A16">
            <w:r>
              <w:t>Документи (накази, плани, звіти) з санітарно- гігієнічного виховання</w:t>
            </w:r>
          </w:p>
          <w:p w:rsidR="003E1AA6" w:rsidRPr="00A37660" w:rsidRDefault="003E1AA6" w:rsidP="00420A16"/>
        </w:tc>
        <w:tc>
          <w:tcPr>
            <w:tcW w:w="1134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3E1AA6" w:rsidRPr="00944FA7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Ст.44-б</w:t>
            </w:r>
          </w:p>
        </w:tc>
        <w:tc>
          <w:tcPr>
            <w:tcW w:w="1418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</w:tr>
      <w:tr w:rsidR="003E1AA6" w:rsidRPr="00944FA7" w:rsidTr="00420A16">
        <w:tc>
          <w:tcPr>
            <w:tcW w:w="1135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04-13</w:t>
            </w:r>
          </w:p>
        </w:tc>
        <w:tc>
          <w:tcPr>
            <w:tcW w:w="4111" w:type="dxa"/>
          </w:tcPr>
          <w:p w:rsidR="003E1AA6" w:rsidRDefault="003E1AA6" w:rsidP="00420A16">
            <w:r>
              <w:t>Документи (накази, плани, звіти) щодо організації та проведення заходів під час шкільних канікул, організації екскурсій</w:t>
            </w:r>
          </w:p>
          <w:p w:rsidR="003E1AA6" w:rsidRDefault="003E1AA6" w:rsidP="00420A16"/>
        </w:tc>
        <w:tc>
          <w:tcPr>
            <w:tcW w:w="1134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3E1AA6" w:rsidRPr="00944FA7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Ст.44-б</w:t>
            </w:r>
          </w:p>
        </w:tc>
        <w:tc>
          <w:tcPr>
            <w:tcW w:w="1418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</w:tr>
      <w:tr w:rsidR="003E1AA6" w:rsidRPr="00944FA7" w:rsidTr="00420A16">
        <w:tc>
          <w:tcPr>
            <w:tcW w:w="1135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04-14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Сценарії  проведення загальношкільних свят</w:t>
            </w:r>
          </w:p>
          <w:p w:rsidR="003E1AA6" w:rsidRPr="00A37660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10років</w:t>
            </w:r>
          </w:p>
          <w:p w:rsidR="003E1AA6" w:rsidRPr="00944FA7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Ст..795</w:t>
            </w:r>
          </w:p>
        </w:tc>
        <w:tc>
          <w:tcPr>
            <w:tcW w:w="1418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</w:tr>
      <w:tr w:rsidR="003E1AA6" w:rsidRPr="00944FA7" w:rsidTr="00420A16">
        <w:tc>
          <w:tcPr>
            <w:tcW w:w="1135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04-15</w:t>
            </w:r>
          </w:p>
        </w:tc>
        <w:tc>
          <w:tcPr>
            <w:tcW w:w="4111" w:type="dxa"/>
          </w:tcPr>
          <w:p w:rsidR="003E1AA6" w:rsidRDefault="003E1AA6" w:rsidP="00420A16">
            <w:r>
              <w:t>Документи ( списки, інформації, звіти ) про роботу з позашкільними установами</w:t>
            </w:r>
          </w:p>
          <w:p w:rsidR="003E1AA6" w:rsidRDefault="003E1AA6" w:rsidP="00420A16"/>
        </w:tc>
        <w:tc>
          <w:tcPr>
            <w:tcW w:w="1134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3E1AA6" w:rsidRPr="00944FA7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Ст.44-б</w:t>
            </w:r>
          </w:p>
        </w:tc>
        <w:tc>
          <w:tcPr>
            <w:tcW w:w="1418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</w:tr>
      <w:tr w:rsidR="003E1AA6" w:rsidRPr="00944FA7" w:rsidTr="00420A16">
        <w:tc>
          <w:tcPr>
            <w:tcW w:w="1135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04-16</w:t>
            </w:r>
          </w:p>
        </w:tc>
        <w:tc>
          <w:tcPr>
            <w:tcW w:w="4111" w:type="dxa"/>
          </w:tcPr>
          <w:p w:rsidR="003E1AA6" w:rsidRDefault="003E1AA6" w:rsidP="00420A16">
            <w:r>
              <w:t xml:space="preserve">Документи(плани, сценарії, звіти та інше) про  діяльність загонів юних інспекторів руху, юних пожежників, КВК </w:t>
            </w:r>
          </w:p>
          <w:p w:rsidR="003E1AA6" w:rsidRDefault="003E1AA6" w:rsidP="00420A16"/>
        </w:tc>
        <w:tc>
          <w:tcPr>
            <w:tcW w:w="1134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3E1AA6" w:rsidRPr="00944FA7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Ст.44-б</w:t>
            </w:r>
          </w:p>
        </w:tc>
        <w:tc>
          <w:tcPr>
            <w:tcW w:w="1418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</w:tr>
      <w:tr w:rsidR="003E1AA6" w:rsidRPr="00944FA7" w:rsidTr="00420A16">
        <w:tc>
          <w:tcPr>
            <w:tcW w:w="1135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04-17</w:t>
            </w:r>
          </w:p>
        </w:tc>
        <w:tc>
          <w:tcPr>
            <w:tcW w:w="4111" w:type="dxa"/>
          </w:tcPr>
          <w:p w:rsidR="003E1AA6" w:rsidRDefault="003E1AA6" w:rsidP="00420A16">
            <w:r>
              <w:t>Графік проведення виховних годин</w:t>
            </w:r>
          </w:p>
          <w:p w:rsidR="003E1AA6" w:rsidRDefault="003E1AA6" w:rsidP="00420A16"/>
        </w:tc>
        <w:tc>
          <w:tcPr>
            <w:tcW w:w="1134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  <w:p w:rsidR="003E1AA6" w:rsidRPr="00944FA7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Ст..162</w:t>
            </w:r>
          </w:p>
        </w:tc>
        <w:tc>
          <w:tcPr>
            <w:tcW w:w="1418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</w:tr>
      <w:tr w:rsidR="003E1AA6" w:rsidRPr="00944FA7" w:rsidTr="00420A16">
        <w:tc>
          <w:tcPr>
            <w:tcW w:w="1135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04-18</w:t>
            </w:r>
          </w:p>
        </w:tc>
        <w:tc>
          <w:tcPr>
            <w:tcW w:w="4111" w:type="dxa"/>
          </w:tcPr>
          <w:p w:rsidR="003E1AA6" w:rsidRDefault="003E1AA6" w:rsidP="00420A16">
            <w:r>
              <w:t>Книга реєстрації протоколів батьківських зборів</w:t>
            </w:r>
          </w:p>
          <w:p w:rsidR="003E1AA6" w:rsidRDefault="003E1AA6" w:rsidP="00420A16"/>
        </w:tc>
        <w:tc>
          <w:tcPr>
            <w:tcW w:w="1134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Ст.13</w:t>
            </w:r>
          </w:p>
          <w:p w:rsidR="003E1AA6" w:rsidRPr="00944FA7" w:rsidRDefault="003E1AA6" w:rsidP="00420A1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</w:tr>
      <w:tr w:rsidR="003E1AA6" w:rsidRPr="00944FA7" w:rsidTr="00420A16">
        <w:tc>
          <w:tcPr>
            <w:tcW w:w="1135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04-19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Журнал обліку відвідування учнями школи</w:t>
            </w:r>
          </w:p>
          <w:p w:rsidR="003E1AA6" w:rsidRPr="00D44341" w:rsidRDefault="003E1AA6" w:rsidP="00420A16"/>
        </w:tc>
        <w:tc>
          <w:tcPr>
            <w:tcW w:w="1134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3E1AA6" w:rsidRPr="00944FA7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Ст.590</w:t>
            </w:r>
          </w:p>
        </w:tc>
        <w:tc>
          <w:tcPr>
            <w:tcW w:w="1418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</w:tr>
      <w:tr w:rsidR="003E1AA6" w:rsidRPr="00944FA7" w:rsidTr="00420A16">
        <w:tc>
          <w:tcPr>
            <w:tcW w:w="1135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04-20</w:t>
            </w:r>
          </w:p>
        </w:tc>
        <w:tc>
          <w:tcPr>
            <w:tcW w:w="4111" w:type="dxa"/>
          </w:tcPr>
          <w:p w:rsidR="003E1AA6" w:rsidRDefault="003E1AA6" w:rsidP="00420A16">
            <w:r>
              <w:t>Методичні матеріали з виховної роботи</w:t>
            </w:r>
          </w:p>
          <w:p w:rsidR="003E1AA6" w:rsidRDefault="003E1AA6" w:rsidP="00420A16"/>
          <w:p w:rsidR="003E1AA6" w:rsidRDefault="003E1AA6" w:rsidP="00420A16"/>
        </w:tc>
        <w:tc>
          <w:tcPr>
            <w:tcW w:w="1134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3E1AA6" w:rsidRPr="00944FA7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Ст.44-б</w:t>
            </w:r>
          </w:p>
        </w:tc>
        <w:tc>
          <w:tcPr>
            <w:tcW w:w="1418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</w:tr>
      <w:tr w:rsidR="003E1AA6" w:rsidRPr="00944FA7" w:rsidTr="00420A16">
        <w:tc>
          <w:tcPr>
            <w:tcW w:w="1135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04-21</w:t>
            </w:r>
          </w:p>
        </w:tc>
        <w:tc>
          <w:tcPr>
            <w:tcW w:w="4111" w:type="dxa"/>
          </w:tcPr>
          <w:p w:rsidR="003E1AA6" w:rsidRDefault="003E1AA6" w:rsidP="00420A16">
            <w:r>
              <w:t>Документи (накази, звіти, плани) з профілактики дитячого травматизму</w:t>
            </w:r>
          </w:p>
          <w:p w:rsidR="003E1AA6" w:rsidRDefault="003E1AA6" w:rsidP="00420A16"/>
          <w:p w:rsidR="003E1AA6" w:rsidRDefault="003E1AA6" w:rsidP="00420A16"/>
        </w:tc>
        <w:tc>
          <w:tcPr>
            <w:tcW w:w="1134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3E1AA6" w:rsidRPr="00944FA7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Ст.44-б</w:t>
            </w:r>
          </w:p>
        </w:tc>
        <w:tc>
          <w:tcPr>
            <w:tcW w:w="1418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</w:tr>
      <w:tr w:rsidR="003E1AA6" w:rsidRPr="00944FA7" w:rsidTr="00420A16">
        <w:tc>
          <w:tcPr>
            <w:tcW w:w="1135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04-22</w:t>
            </w:r>
          </w:p>
        </w:tc>
        <w:tc>
          <w:tcPr>
            <w:tcW w:w="4111" w:type="dxa"/>
          </w:tcPr>
          <w:p w:rsidR="003E1AA6" w:rsidRDefault="003E1AA6" w:rsidP="00420A16">
            <w:r>
              <w:t>Документи про стан роботи з населенням. Батьківський лекторій</w:t>
            </w:r>
          </w:p>
          <w:p w:rsidR="003E1AA6" w:rsidRDefault="003E1AA6" w:rsidP="00420A16"/>
          <w:p w:rsidR="003E1AA6" w:rsidRDefault="003E1AA6" w:rsidP="00420A16"/>
        </w:tc>
        <w:tc>
          <w:tcPr>
            <w:tcW w:w="1134" w:type="dxa"/>
          </w:tcPr>
          <w:p w:rsidR="003E1AA6" w:rsidRPr="00594198" w:rsidRDefault="003E1AA6" w:rsidP="00420A16"/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3E1AA6" w:rsidRPr="00944FA7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Ст.44-б</w:t>
            </w:r>
          </w:p>
        </w:tc>
        <w:tc>
          <w:tcPr>
            <w:tcW w:w="1418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</w:tr>
      <w:tr w:rsidR="003E1AA6" w:rsidRPr="00944FA7" w:rsidTr="00420A16">
        <w:tc>
          <w:tcPr>
            <w:tcW w:w="1135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04-23</w:t>
            </w:r>
          </w:p>
        </w:tc>
        <w:tc>
          <w:tcPr>
            <w:tcW w:w="4111" w:type="dxa"/>
          </w:tcPr>
          <w:p w:rsidR="003E1AA6" w:rsidRDefault="003E1AA6" w:rsidP="00420A16">
            <w:r>
              <w:t>Документи щодо організації загальношкільних свят</w:t>
            </w:r>
          </w:p>
          <w:p w:rsidR="003E1AA6" w:rsidRDefault="003E1AA6" w:rsidP="00420A16"/>
          <w:p w:rsidR="003E1AA6" w:rsidRDefault="003E1AA6" w:rsidP="00420A16"/>
        </w:tc>
        <w:tc>
          <w:tcPr>
            <w:tcW w:w="1134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3E1AA6" w:rsidRPr="00944FA7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Ст.44-б</w:t>
            </w:r>
          </w:p>
        </w:tc>
        <w:tc>
          <w:tcPr>
            <w:tcW w:w="1418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</w:tr>
    </w:tbl>
    <w:p w:rsidR="003E1AA6" w:rsidRDefault="003E1AA6" w:rsidP="003E1AA6">
      <w:pPr>
        <w:rPr>
          <w:b/>
          <w:lang w:val="uk-UA"/>
        </w:rPr>
      </w:pPr>
    </w:p>
    <w:p w:rsidR="003E1AA6" w:rsidRDefault="003E1AA6" w:rsidP="003E1AA6">
      <w:pPr>
        <w:rPr>
          <w:b/>
          <w:lang w:val="uk-UA"/>
        </w:rPr>
      </w:pPr>
    </w:p>
    <w:p w:rsidR="003E1AA6" w:rsidRDefault="003E1AA6" w:rsidP="003E1AA6">
      <w:pPr>
        <w:rPr>
          <w:b/>
          <w:lang w:val="uk-UA"/>
        </w:rPr>
      </w:pPr>
    </w:p>
    <w:p w:rsidR="003E1AA6" w:rsidRDefault="003E1AA6" w:rsidP="003E1AA6">
      <w:pPr>
        <w:rPr>
          <w:b/>
          <w:lang w:val="uk-UA"/>
        </w:rPr>
      </w:pPr>
    </w:p>
    <w:p w:rsidR="003E1AA6" w:rsidRDefault="003E1AA6" w:rsidP="003E1AA6">
      <w:pPr>
        <w:rPr>
          <w:b/>
          <w:lang w:val="uk-UA"/>
        </w:rPr>
      </w:pPr>
    </w:p>
    <w:p w:rsidR="003E1AA6" w:rsidRDefault="003E1AA6" w:rsidP="003E1AA6">
      <w:pPr>
        <w:rPr>
          <w:b/>
          <w:lang w:val="uk-UA"/>
        </w:rPr>
      </w:pPr>
    </w:p>
    <w:p w:rsidR="003E1AA6" w:rsidRDefault="003E1AA6" w:rsidP="003E1AA6">
      <w:pPr>
        <w:rPr>
          <w:b/>
          <w:lang w:val="uk-UA"/>
        </w:rPr>
      </w:pPr>
    </w:p>
    <w:p w:rsidR="003E1AA6" w:rsidRDefault="003E1AA6" w:rsidP="003E1AA6">
      <w:pPr>
        <w:rPr>
          <w:b/>
          <w:lang w:val="uk-UA"/>
        </w:rPr>
      </w:pPr>
    </w:p>
    <w:p w:rsidR="003E1AA6" w:rsidRDefault="003E1AA6" w:rsidP="003E1AA6">
      <w:pPr>
        <w:rPr>
          <w:b/>
          <w:lang w:val="uk-UA"/>
        </w:rPr>
      </w:pPr>
    </w:p>
    <w:p w:rsidR="003E1AA6" w:rsidRDefault="003E1AA6" w:rsidP="003E1AA6">
      <w:pPr>
        <w:rPr>
          <w:b/>
          <w:lang w:val="uk-UA"/>
        </w:rPr>
      </w:pPr>
    </w:p>
    <w:p w:rsidR="003E1AA6" w:rsidRDefault="003E1AA6" w:rsidP="003E1AA6">
      <w:pPr>
        <w:rPr>
          <w:b/>
          <w:lang w:val="uk-UA"/>
        </w:rPr>
      </w:pPr>
      <w:r>
        <w:rPr>
          <w:b/>
          <w:lang w:val="uk-UA"/>
        </w:rPr>
        <w:lastRenderedPageBreak/>
        <w:t xml:space="preserve">                         </w:t>
      </w:r>
      <w:r w:rsidRPr="00AB0B0B">
        <w:rPr>
          <w:b/>
          <w:lang w:val="uk-UA"/>
        </w:rPr>
        <w:t>Документи з</w:t>
      </w:r>
      <w:r>
        <w:rPr>
          <w:b/>
          <w:lang w:val="uk-UA"/>
        </w:rPr>
        <w:t xml:space="preserve"> позакласної та позашкільної роботи - 05</w:t>
      </w:r>
    </w:p>
    <w:p w:rsidR="003E1AA6" w:rsidRPr="000D7C04" w:rsidRDefault="003E1AA6" w:rsidP="003E1AA6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4111"/>
        <w:gridCol w:w="1134"/>
        <w:gridCol w:w="1417"/>
        <w:gridCol w:w="1418"/>
      </w:tblGrid>
      <w:tr w:rsidR="003E1AA6" w:rsidRPr="00944FA7" w:rsidTr="00420A16">
        <w:tc>
          <w:tcPr>
            <w:tcW w:w="1135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Індекс</w:t>
            </w:r>
          </w:p>
          <w:p w:rsidR="003E1AA6" w:rsidRPr="00517E79" w:rsidRDefault="003E1AA6" w:rsidP="00420A1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  <w:r w:rsidRPr="00517E79">
              <w:rPr>
                <w:b/>
                <w:lang w:val="uk-UA"/>
              </w:rPr>
              <w:t>прави</w:t>
            </w:r>
          </w:p>
        </w:tc>
        <w:tc>
          <w:tcPr>
            <w:tcW w:w="4111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</w:t>
            </w:r>
          </w:p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Заголовок справи</w:t>
            </w:r>
          </w:p>
        </w:tc>
        <w:tc>
          <w:tcPr>
            <w:tcW w:w="1134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Кількість</w:t>
            </w:r>
          </w:p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</w:p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Примітка</w:t>
            </w:r>
          </w:p>
        </w:tc>
      </w:tr>
      <w:tr w:rsidR="003E1AA6" w:rsidRPr="00944FA7" w:rsidTr="00420A16">
        <w:tc>
          <w:tcPr>
            <w:tcW w:w="1135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1</w:t>
            </w:r>
          </w:p>
        </w:tc>
        <w:tc>
          <w:tcPr>
            <w:tcW w:w="4111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           2</w:t>
            </w:r>
          </w:p>
        </w:tc>
        <w:tc>
          <w:tcPr>
            <w:tcW w:w="1134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3</w:t>
            </w:r>
          </w:p>
        </w:tc>
        <w:tc>
          <w:tcPr>
            <w:tcW w:w="1417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4</w:t>
            </w:r>
          </w:p>
        </w:tc>
        <w:tc>
          <w:tcPr>
            <w:tcW w:w="1418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5</w:t>
            </w:r>
          </w:p>
        </w:tc>
      </w:tr>
      <w:tr w:rsidR="003E1AA6" w:rsidRPr="00944FA7" w:rsidTr="00420A16">
        <w:tc>
          <w:tcPr>
            <w:tcW w:w="1135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05-01</w:t>
            </w:r>
          </w:p>
        </w:tc>
        <w:tc>
          <w:tcPr>
            <w:tcW w:w="4111" w:type="dxa"/>
          </w:tcPr>
          <w:p w:rsidR="003E1AA6" w:rsidRDefault="003E1AA6" w:rsidP="00420A16">
            <w:r>
              <w:t>Документи (накази, списки, звіти) про роботу з обдарованими дітьми</w:t>
            </w:r>
          </w:p>
          <w:p w:rsidR="003E1AA6" w:rsidRDefault="003E1AA6" w:rsidP="00420A16"/>
        </w:tc>
        <w:tc>
          <w:tcPr>
            <w:tcW w:w="1134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3E1AA6" w:rsidRPr="00944FA7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Ст..44-б</w:t>
            </w:r>
          </w:p>
        </w:tc>
        <w:tc>
          <w:tcPr>
            <w:tcW w:w="1418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</w:tr>
      <w:tr w:rsidR="003E1AA6" w:rsidRPr="00944FA7" w:rsidTr="00420A16">
        <w:tc>
          <w:tcPr>
            <w:tcW w:w="1135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05-02</w:t>
            </w:r>
          </w:p>
        </w:tc>
        <w:tc>
          <w:tcPr>
            <w:tcW w:w="4111" w:type="dxa"/>
          </w:tcPr>
          <w:p w:rsidR="003E1AA6" w:rsidRDefault="003E1AA6" w:rsidP="00420A16">
            <w:r>
              <w:t>Документи (накази, звіти, відомості про дислокацію таборів) про роботу по оздоровленню дітей</w:t>
            </w:r>
          </w:p>
          <w:p w:rsidR="003E1AA6" w:rsidRDefault="003E1AA6" w:rsidP="00420A16"/>
        </w:tc>
        <w:tc>
          <w:tcPr>
            <w:tcW w:w="1134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3E1AA6" w:rsidRPr="00944FA7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Ст..794</w:t>
            </w:r>
          </w:p>
        </w:tc>
        <w:tc>
          <w:tcPr>
            <w:tcW w:w="1418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</w:tr>
      <w:tr w:rsidR="003E1AA6" w:rsidRPr="00944FA7" w:rsidTr="00420A16">
        <w:tc>
          <w:tcPr>
            <w:tcW w:w="1135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05-03</w:t>
            </w:r>
          </w:p>
        </w:tc>
        <w:tc>
          <w:tcPr>
            <w:tcW w:w="4111" w:type="dxa"/>
          </w:tcPr>
          <w:p w:rsidR="003E1AA6" w:rsidRDefault="003E1AA6" w:rsidP="00420A16">
            <w:r>
              <w:t>Документи ( накази, списки, звіти) з питань працевлаштування випускників</w:t>
            </w:r>
          </w:p>
          <w:p w:rsidR="003E1AA6" w:rsidRDefault="003E1AA6" w:rsidP="00420A16"/>
        </w:tc>
        <w:tc>
          <w:tcPr>
            <w:tcW w:w="1134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3E1AA6" w:rsidRPr="00944FA7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Ст..601,603</w:t>
            </w:r>
          </w:p>
        </w:tc>
        <w:tc>
          <w:tcPr>
            <w:tcW w:w="1418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</w:tr>
      <w:tr w:rsidR="003E1AA6" w:rsidRPr="00944FA7" w:rsidTr="00420A16">
        <w:tc>
          <w:tcPr>
            <w:tcW w:w="1135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05-04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 w:rsidRPr="000D7C04">
              <w:rPr>
                <w:lang w:val="uk-UA"/>
              </w:rPr>
              <w:t xml:space="preserve">Документи ( </w:t>
            </w:r>
            <w:r>
              <w:rPr>
                <w:lang w:val="uk-UA"/>
              </w:rPr>
              <w:t xml:space="preserve">плани, звіти, списки </w:t>
            </w:r>
            <w:r w:rsidRPr="000D7C04">
              <w:rPr>
                <w:lang w:val="uk-UA"/>
              </w:rPr>
              <w:t>) роботи шкільної дитячо-юнацької організації «Сяйво»</w:t>
            </w:r>
          </w:p>
          <w:p w:rsidR="003E1AA6" w:rsidRPr="000D7C04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  <w:p w:rsidR="003E1AA6" w:rsidRPr="00944FA7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Ст.162</w:t>
            </w:r>
          </w:p>
        </w:tc>
        <w:tc>
          <w:tcPr>
            <w:tcW w:w="1418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</w:tr>
      <w:tr w:rsidR="003E1AA6" w:rsidRPr="00944FA7" w:rsidTr="00420A16">
        <w:tc>
          <w:tcPr>
            <w:tcW w:w="1135" w:type="dxa"/>
          </w:tcPr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Pr="000D7C04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</w:tr>
      <w:tr w:rsidR="003E1AA6" w:rsidRPr="00944FA7" w:rsidTr="00420A16">
        <w:tc>
          <w:tcPr>
            <w:tcW w:w="1135" w:type="dxa"/>
          </w:tcPr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Pr="000D7C04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</w:tr>
      <w:tr w:rsidR="003E1AA6" w:rsidRPr="00944FA7" w:rsidTr="00420A16">
        <w:tc>
          <w:tcPr>
            <w:tcW w:w="1135" w:type="dxa"/>
          </w:tcPr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Pr="000D7C04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</w:tr>
    </w:tbl>
    <w:p w:rsidR="003E1AA6" w:rsidRDefault="003E1AA6" w:rsidP="003E1AA6">
      <w:pPr>
        <w:rPr>
          <w:lang w:val="uk-UA"/>
        </w:rPr>
      </w:pPr>
    </w:p>
    <w:p w:rsidR="003E1AA6" w:rsidRDefault="003E1AA6" w:rsidP="003E1AA6">
      <w:pPr>
        <w:rPr>
          <w:lang w:val="uk-UA"/>
        </w:rPr>
      </w:pPr>
    </w:p>
    <w:p w:rsidR="003E1AA6" w:rsidRDefault="003E1AA6" w:rsidP="003E1AA6">
      <w:pPr>
        <w:rPr>
          <w:lang w:val="uk-UA"/>
        </w:rPr>
      </w:pPr>
    </w:p>
    <w:p w:rsidR="003E1AA6" w:rsidRDefault="003E1AA6" w:rsidP="003E1AA6">
      <w:pPr>
        <w:rPr>
          <w:lang w:val="uk-UA"/>
        </w:rPr>
      </w:pPr>
    </w:p>
    <w:p w:rsidR="003E1AA6" w:rsidRDefault="003E1AA6" w:rsidP="003E1AA6">
      <w:pPr>
        <w:rPr>
          <w:lang w:val="uk-UA"/>
        </w:rPr>
      </w:pPr>
    </w:p>
    <w:p w:rsidR="003E1AA6" w:rsidRDefault="003E1AA6" w:rsidP="003E1AA6">
      <w:pPr>
        <w:rPr>
          <w:lang w:val="uk-UA"/>
        </w:rPr>
      </w:pPr>
    </w:p>
    <w:p w:rsidR="003E1AA6" w:rsidRDefault="003E1AA6" w:rsidP="003E1AA6">
      <w:pPr>
        <w:rPr>
          <w:lang w:val="uk-UA"/>
        </w:rPr>
      </w:pPr>
    </w:p>
    <w:p w:rsidR="003E1AA6" w:rsidRDefault="003E1AA6" w:rsidP="003E1AA6">
      <w:pPr>
        <w:rPr>
          <w:lang w:val="uk-UA"/>
        </w:rPr>
      </w:pPr>
    </w:p>
    <w:p w:rsidR="003E1AA6" w:rsidRDefault="003E1AA6" w:rsidP="003E1AA6">
      <w:pPr>
        <w:rPr>
          <w:lang w:val="uk-UA"/>
        </w:rPr>
      </w:pPr>
    </w:p>
    <w:p w:rsidR="003E1AA6" w:rsidRDefault="003E1AA6" w:rsidP="003E1AA6">
      <w:pPr>
        <w:rPr>
          <w:lang w:val="uk-UA"/>
        </w:rPr>
      </w:pPr>
    </w:p>
    <w:p w:rsidR="003E1AA6" w:rsidRDefault="003E1AA6" w:rsidP="003E1AA6">
      <w:pPr>
        <w:rPr>
          <w:lang w:val="uk-UA"/>
        </w:rPr>
      </w:pPr>
    </w:p>
    <w:p w:rsidR="003E1AA6" w:rsidRDefault="003E1AA6" w:rsidP="003E1AA6">
      <w:pPr>
        <w:rPr>
          <w:lang w:val="uk-UA"/>
        </w:rPr>
      </w:pPr>
    </w:p>
    <w:p w:rsidR="003E1AA6" w:rsidRDefault="003E1AA6" w:rsidP="003E1AA6">
      <w:pPr>
        <w:rPr>
          <w:lang w:val="uk-UA"/>
        </w:rPr>
      </w:pPr>
    </w:p>
    <w:p w:rsidR="003E1AA6" w:rsidRDefault="003E1AA6" w:rsidP="003E1AA6">
      <w:pPr>
        <w:rPr>
          <w:lang w:val="uk-UA"/>
        </w:rPr>
      </w:pPr>
    </w:p>
    <w:p w:rsidR="003E1AA6" w:rsidRDefault="003E1AA6" w:rsidP="003E1AA6">
      <w:pPr>
        <w:rPr>
          <w:lang w:val="uk-UA"/>
        </w:rPr>
      </w:pPr>
    </w:p>
    <w:p w:rsidR="003E1AA6" w:rsidRDefault="003E1AA6" w:rsidP="003E1AA6">
      <w:pPr>
        <w:rPr>
          <w:lang w:val="uk-UA"/>
        </w:rPr>
      </w:pPr>
    </w:p>
    <w:p w:rsidR="003E1AA6" w:rsidRDefault="003E1AA6" w:rsidP="003E1AA6">
      <w:pPr>
        <w:rPr>
          <w:lang w:val="uk-UA"/>
        </w:rPr>
      </w:pPr>
    </w:p>
    <w:p w:rsidR="003E1AA6" w:rsidRDefault="003E1AA6" w:rsidP="003E1AA6">
      <w:pPr>
        <w:rPr>
          <w:lang w:val="uk-UA"/>
        </w:rPr>
      </w:pPr>
    </w:p>
    <w:p w:rsidR="003E1AA6" w:rsidRDefault="003E1AA6" w:rsidP="003E1AA6">
      <w:pPr>
        <w:rPr>
          <w:lang w:val="uk-UA"/>
        </w:rPr>
      </w:pPr>
    </w:p>
    <w:p w:rsidR="003E1AA6" w:rsidRDefault="003E1AA6" w:rsidP="003E1AA6">
      <w:pPr>
        <w:rPr>
          <w:lang w:val="uk-UA"/>
        </w:rPr>
      </w:pPr>
    </w:p>
    <w:p w:rsidR="003E1AA6" w:rsidRDefault="003E1AA6" w:rsidP="003E1AA6">
      <w:pPr>
        <w:rPr>
          <w:lang w:val="uk-UA"/>
        </w:rPr>
      </w:pPr>
    </w:p>
    <w:p w:rsidR="003E1AA6" w:rsidRDefault="003E1AA6" w:rsidP="003E1AA6">
      <w:pPr>
        <w:rPr>
          <w:lang w:val="uk-UA"/>
        </w:rPr>
      </w:pPr>
    </w:p>
    <w:p w:rsidR="003E1AA6" w:rsidRDefault="003E1AA6" w:rsidP="003E1AA6">
      <w:pPr>
        <w:rPr>
          <w:lang w:val="uk-UA"/>
        </w:rPr>
      </w:pPr>
    </w:p>
    <w:p w:rsidR="003E1AA6" w:rsidRDefault="003E1AA6" w:rsidP="003E1AA6">
      <w:pPr>
        <w:rPr>
          <w:lang w:val="uk-UA"/>
        </w:rPr>
      </w:pPr>
    </w:p>
    <w:p w:rsidR="003E1AA6" w:rsidRPr="00AB0B0B" w:rsidRDefault="003E1AA6" w:rsidP="003E1AA6">
      <w:pPr>
        <w:rPr>
          <w:b/>
          <w:lang w:val="uk-UA"/>
        </w:rPr>
      </w:pPr>
      <w:r w:rsidRPr="00AB0B0B">
        <w:rPr>
          <w:b/>
          <w:lang w:val="uk-UA"/>
        </w:rPr>
        <w:lastRenderedPageBreak/>
        <w:t xml:space="preserve">                    </w:t>
      </w:r>
      <w:r>
        <w:rPr>
          <w:b/>
          <w:lang w:val="uk-UA"/>
        </w:rPr>
        <w:t xml:space="preserve">       </w:t>
      </w:r>
      <w:r w:rsidRPr="00AB0B0B">
        <w:rPr>
          <w:b/>
          <w:lang w:val="uk-UA"/>
        </w:rPr>
        <w:t xml:space="preserve">      Документи з питань охорони дитинства</w:t>
      </w:r>
      <w:r>
        <w:rPr>
          <w:b/>
          <w:lang w:val="uk-UA"/>
        </w:rPr>
        <w:t xml:space="preserve"> </w:t>
      </w:r>
      <w:r w:rsidRPr="00AB0B0B">
        <w:rPr>
          <w:b/>
          <w:lang w:val="uk-UA"/>
        </w:rPr>
        <w:t>-</w:t>
      </w:r>
      <w:r>
        <w:rPr>
          <w:b/>
          <w:lang w:val="uk-UA"/>
        </w:rPr>
        <w:t xml:space="preserve"> 06</w:t>
      </w:r>
    </w:p>
    <w:p w:rsidR="003E1AA6" w:rsidRPr="00AB0B0B" w:rsidRDefault="003E1AA6" w:rsidP="003E1AA6">
      <w:pPr>
        <w:rPr>
          <w:lang w:val="uk-U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4111"/>
        <w:gridCol w:w="1134"/>
        <w:gridCol w:w="1417"/>
        <w:gridCol w:w="1418"/>
      </w:tblGrid>
      <w:tr w:rsidR="003E1AA6" w:rsidRPr="00944FA7" w:rsidTr="00420A16">
        <w:tc>
          <w:tcPr>
            <w:tcW w:w="1135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Індекс</w:t>
            </w:r>
          </w:p>
          <w:p w:rsidR="003E1AA6" w:rsidRPr="00517E79" w:rsidRDefault="003E1AA6" w:rsidP="00420A1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  <w:r w:rsidRPr="00517E79">
              <w:rPr>
                <w:b/>
                <w:lang w:val="uk-UA"/>
              </w:rPr>
              <w:t>прави</w:t>
            </w:r>
          </w:p>
        </w:tc>
        <w:tc>
          <w:tcPr>
            <w:tcW w:w="4111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</w:t>
            </w:r>
          </w:p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Заголовок справи</w:t>
            </w:r>
          </w:p>
        </w:tc>
        <w:tc>
          <w:tcPr>
            <w:tcW w:w="1134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Кількість</w:t>
            </w:r>
          </w:p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</w:p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Примітка</w:t>
            </w:r>
          </w:p>
        </w:tc>
      </w:tr>
      <w:tr w:rsidR="003E1AA6" w:rsidRPr="00944FA7" w:rsidTr="00420A16">
        <w:tc>
          <w:tcPr>
            <w:tcW w:w="1135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1</w:t>
            </w:r>
          </w:p>
        </w:tc>
        <w:tc>
          <w:tcPr>
            <w:tcW w:w="4111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           2</w:t>
            </w:r>
          </w:p>
        </w:tc>
        <w:tc>
          <w:tcPr>
            <w:tcW w:w="1134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3</w:t>
            </w:r>
          </w:p>
        </w:tc>
        <w:tc>
          <w:tcPr>
            <w:tcW w:w="1417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4</w:t>
            </w:r>
          </w:p>
        </w:tc>
        <w:tc>
          <w:tcPr>
            <w:tcW w:w="1418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5</w:t>
            </w:r>
          </w:p>
        </w:tc>
      </w:tr>
      <w:tr w:rsidR="003E1AA6" w:rsidRPr="00944FA7" w:rsidTr="00420A16">
        <w:tc>
          <w:tcPr>
            <w:tcW w:w="1135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06-01</w:t>
            </w:r>
          </w:p>
        </w:tc>
        <w:tc>
          <w:tcPr>
            <w:tcW w:w="4111" w:type="dxa"/>
          </w:tcPr>
          <w:p w:rsidR="003E1AA6" w:rsidRDefault="003E1AA6" w:rsidP="00420A16">
            <w:r>
              <w:t>Списки дітей пільгових категорій</w:t>
            </w:r>
          </w:p>
          <w:p w:rsidR="003E1AA6" w:rsidRDefault="003E1AA6" w:rsidP="00420A16"/>
        </w:tc>
        <w:tc>
          <w:tcPr>
            <w:tcW w:w="1134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3E1AA6" w:rsidRPr="00944FA7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Ст..692</w:t>
            </w:r>
          </w:p>
        </w:tc>
        <w:tc>
          <w:tcPr>
            <w:tcW w:w="1418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</w:tr>
      <w:tr w:rsidR="003E1AA6" w:rsidRPr="00944FA7" w:rsidTr="00420A16">
        <w:tc>
          <w:tcPr>
            <w:tcW w:w="1135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06-02</w:t>
            </w:r>
          </w:p>
        </w:tc>
        <w:tc>
          <w:tcPr>
            <w:tcW w:w="4111" w:type="dxa"/>
          </w:tcPr>
          <w:p w:rsidR="003E1AA6" w:rsidRDefault="003E1AA6" w:rsidP="00420A16">
            <w:r>
              <w:t>Соціальні паспорти дітей-сиріт та дітей, позбавлених батьківського піклування</w:t>
            </w:r>
          </w:p>
          <w:p w:rsidR="003E1AA6" w:rsidRDefault="003E1AA6" w:rsidP="00420A16"/>
        </w:tc>
        <w:tc>
          <w:tcPr>
            <w:tcW w:w="1134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5*років</w:t>
            </w:r>
          </w:p>
          <w:p w:rsidR="003E1AA6" w:rsidRPr="00944FA7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Ст.676</w:t>
            </w:r>
          </w:p>
        </w:tc>
        <w:tc>
          <w:tcPr>
            <w:tcW w:w="1418" w:type="dxa"/>
          </w:tcPr>
          <w:p w:rsidR="003E1AA6" w:rsidRPr="00944FA7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*після зняття з обліку</w:t>
            </w:r>
          </w:p>
        </w:tc>
      </w:tr>
      <w:tr w:rsidR="003E1AA6" w:rsidRPr="00944FA7" w:rsidTr="00420A16">
        <w:tc>
          <w:tcPr>
            <w:tcW w:w="1135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06-03</w:t>
            </w:r>
          </w:p>
        </w:tc>
        <w:tc>
          <w:tcPr>
            <w:tcW w:w="4111" w:type="dxa"/>
          </w:tcPr>
          <w:p w:rsidR="003E1AA6" w:rsidRDefault="003E1AA6" w:rsidP="00420A16">
            <w:r>
              <w:t>Соціальні паспорти дітей- інвалидів</w:t>
            </w:r>
          </w:p>
          <w:p w:rsidR="003E1AA6" w:rsidRDefault="003E1AA6" w:rsidP="00420A16"/>
        </w:tc>
        <w:tc>
          <w:tcPr>
            <w:tcW w:w="1134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5*років</w:t>
            </w:r>
          </w:p>
          <w:p w:rsidR="003E1AA6" w:rsidRPr="00944FA7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Ст.676</w:t>
            </w:r>
          </w:p>
        </w:tc>
        <w:tc>
          <w:tcPr>
            <w:tcW w:w="1418" w:type="dxa"/>
          </w:tcPr>
          <w:p w:rsidR="003E1AA6" w:rsidRPr="00944FA7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*після зняття з обліку</w:t>
            </w:r>
          </w:p>
        </w:tc>
      </w:tr>
      <w:tr w:rsidR="003E1AA6" w:rsidRPr="00944FA7" w:rsidTr="00420A16">
        <w:tc>
          <w:tcPr>
            <w:tcW w:w="1135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06-04</w:t>
            </w:r>
          </w:p>
        </w:tc>
        <w:tc>
          <w:tcPr>
            <w:tcW w:w="4111" w:type="dxa"/>
          </w:tcPr>
          <w:p w:rsidR="003E1AA6" w:rsidRDefault="003E1AA6" w:rsidP="00420A16">
            <w:r>
              <w:t>Соціальні паспорти дітей, які постраждали від вібуху на Чорнобильської АЕС</w:t>
            </w:r>
          </w:p>
          <w:p w:rsidR="003E1AA6" w:rsidRDefault="003E1AA6" w:rsidP="00420A16"/>
        </w:tc>
        <w:tc>
          <w:tcPr>
            <w:tcW w:w="1134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5*років</w:t>
            </w:r>
          </w:p>
          <w:p w:rsidR="003E1AA6" w:rsidRPr="00944FA7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Ст.676</w:t>
            </w:r>
          </w:p>
        </w:tc>
        <w:tc>
          <w:tcPr>
            <w:tcW w:w="1418" w:type="dxa"/>
          </w:tcPr>
          <w:p w:rsidR="003E1AA6" w:rsidRPr="00944FA7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*після зняття з обліку</w:t>
            </w:r>
          </w:p>
        </w:tc>
      </w:tr>
      <w:tr w:rsidR="003E1AA6" w:rsidRPr="00944FA7" w:rsidTr="00420A16">
        <w:tc>
          <w:tcPr>
            <w:tcW w:w="1135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06-05</w:t>
            </w:r>
          </w:p>
        </w:tc>
        <w:tc>
          <w:tcPr>
            <w:tcW w:w="4111" w:type="dxa"/>
          </w:tcPr>
          <w:p w:rsidR="003E1AA6" w:rsidRDefault="003E1AA6" w:rsidP="00420A16">
            <w:r>
              <w:t>Соціальні паспорти багатодітних сімей</w:t>
            </w:r>
          </w:p>
          <w:p w:rsidR="003E1AA6" w:rsidRDefault="003E1AA6" w:rsidP="00420A16"/>
        </w:tc>
        <w:tc>
          <w:tcPr>
            <w:tcW w:w="1134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5*років</w:t>
            </w:r>
          </w:p>
          <w:p w:rsidR="003E1AA6" w:rsidRPr="00944FA7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Ст.676</w:t>
            </w:r>
          </w:p>
        </w:tc>
        <w:tc>
          <w:tcPr>
            <w:tcW w:w="1418" w:type="dxa"/>
          </w:tcPr>
          <w:p w:rsidR="003E1AA6" w:rsidRPr="00944FA7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*після зняття з обліку</w:t>
            </w:r>
          </w:p>
        </w:tc>
      </w:tr>
      <w:tr w:rsidR="003E1AA6" w:rsidRPr="00944FA7" w:rsidTr="00420A16">
        <w:tc>
          <w:tcPr>
            <w:tcW w:w="1135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06-06</w:t>
            </w:r>
          </w:p>
        </w:tc>
        <w:tc>
          <w:tcPr>
            <w:tcW w:w="4111" w:type="dxa"/>
          </w:tcPr>
          <w:p w:rsidR="003E1AA6" w:rsidRDefault="003E1AA6" w:rsidP="00420A16">
            <w:r>
              <w:t>Соціальні паспорти дітей - напівсиріт</w:t>
            </w:r>
          </w:p>
          <w:p w:rsidR="003E1AA6" w:rsidRDefault="003E1AA6" w:rsidP="00420A16"/>
        </w:tc>
        <w:tc>
          <w:tcPr>
            <w:tcW w:w="1134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5*років</w:t>
            </w:r>
          </w:p>
          <w:p w:rsidR="003E1AA6" w:rsidRPr="00944FA7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Ст.676</w:t>
            </w:r>
          </w:p>
        </w:tc>
        <w:tc>
          <w:tcPr>
            <w:tcW w:w="1418" w:type="dxa"/>
          </w:tcPr>
          <w:p w:rsidR="003E1AA6" w:rsidRPr="00944FA7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*після зняття з обліку</w:t>
            </w:r>
          </w:p>
        </w:tc>
      </w:tr>
      <w:tr w:rsidR="003E1AA6" w:rsidRPr="00944FA7" w:rsidTr="00420A16">
        <w:tc>
          <w:tcPr>
            <w:tcW w:w="1135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06-07</w:t>
            </w:r>
          </w:p>
        </w:tc>
        <w:tc>
          <w:tcPr>
            <w:tcW w:w="4111" w:type="dxa"/>
          </w:tcPr>
          <w:p w:rsidR="003E1AA6" w:rsidRDefault="003E1AA6" w:rsidP="00420A16">
            <w:r>
              <w:t>Соціальні паспорти дітей, реєстрація яких проведена згідно зі ст.135 Сімейного кодексу України</w:t>
            </w:r>
          </w:p>
          <w:p w:rsidR="003E1AA6" w:rsidRDefault="003E1AA6" w:rsidP="00420A16"/>
        </w:tc>
        <w:tc>
          <w:tcPr>
            <w:tcW w:w="1134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5*років</w:t>
            </w:r>
          </w:p>
          <w:p w:rsidR="003E1AA6" w:rsidRPr="00944FA7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Ст.676</w:t>
            </w:r>
          </w:p>
        </w:tc>
        <w:tc>
          <w:tcPr>
            <w:tcW w:w="1418" w:type="dxa"/>
          </w:tcPr>
          <w:p w:rsidR="003E1AA6" w:rsidRPr="00944FA7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*після зняття з обліку</w:t>
            </w:r>
          </w:p>
        </w:tc>
      </w:tr>
      <w:tr w:rsidR="003E1AA6" w:rsidRPr="00944FA7" w:rsidTr="00420A16">
        <w:tc>
          <w:tcPr>
            <w:tcW w:w="1135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06-08</w:t>
            </w:r>
          </w:p>
        </w:tc>
        <w:tc>
          <w:tcPr>
            <w:tcW w:w="4111" w:type="dxa"/>
          </w:tcPr>
          <w:p w:rsidR="003E1AA6" w:rsidRDefault="003E1AA6" w:rsidP="00420A16">
            <w:r>
              <w:t>Документи (  клопотання, накази, відомості) роботи комісій з використання фонду загальнообов</w:t>
            </w:r>
            <w:r w:rsidRPr="000D7C04">
              <w:t>`</w:t>
            </w:r>
            <w:r>
              <w:t>язкового навчання</w:t>
            </w:r>
          </w:p>
          <w:p w:rsidR="003E1AA6" w:rsidRPr="000D7C04" w:rsidRDefault="003E1AA6" w:rsidP="00420A16"/>
        </w:tc>
        <w:tc>
          <w:tcPr>
            <w:tcW w:w="1134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3E1AA6" w:rsidRPr="00944FA7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Ст..44-б</w:t>
            </w:r>
          </w:p>
        </w:tc>
        <w:tc>
          <w:tcPr>
            <w:tcW w:w="1418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</w:tr>
      <w:tr w:rsidR="003E1AA6" w:rsidRPr="00944FA7" w:rsidTr="00420A16">
        <w:tc>
          <w:tcPr>
            <w:tcW w:w="1135" w:type="dxa"/>
          </w:tcPr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4111" w:type="dxa"/>
          </w:tcPr>
          <w:p w:rsidR="003E1AA6" w:rsidRDefault="003E1AA6" w:rsidP="00420A16"/>
          <w:p w:rsidR="003E1AA6" w:rsidRDefault="003E1AA6" w:rsidP="00420A16"/>
          <w:p w:rsidR="003E1AA6" w:rsidRDefault="003E1AA6" w:rsidP="00420A16"/>
        </w:tc>
        <w:tc>
          <w:tcPr>
            <w:tcW w:w="1134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</w:tr>
      <w:tr w:rsidR="003E1AA6" w:rsidRPr="00944FA7" w:rsidTr="00420A16">
        <w:tc>
          <w:tcPr>
            <w:tcW w:w="1135" w:type="dxa"/>
          </w:tcPr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4111" w:type="dxa"/>
          </w:tcPr>
          <w:p w:rsidR="003E1AA6" w:rsidRDefault="003E1AA6" w:rsidP="00420A16"/>
          <w:p w:rsidR="003E1AA6" w:rsidRDefault="003E1AA6" w:rsidP="00420A16"/>
          <w:p w:rsidR="003E1AA6" w:rsidRDefault="003E1AA6" w:rsidP="00420A16"/>
        </w:tc>
        <w:tc>
          <w:tcPr>
            <w:tcW w:w="1134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</w:tr>
    </w:tbl>
    <w:p w:rsidR="003E1AA6" w:rsidRDefault="003E1AA6" w:rsidP="003E1AA6">
      <w:pPr>
        <w:rPr>
          <w:lang w:val="uk-UA"/>
        </w:rPr>
      </w:pPr>
      <w:r>
        <w:rPr>
          <w:lang w:val="uk-UA"/>
        </w:rPr>
        <w:t xml:space="preserve">                                   </w:t>
      </w:r>
    </w:p>
    <w:p w:rsidR="003E1AA6" w:rsidRDefault="003E1AA6" w:rsidP="003E1AA6">
      <w:pPr>
        <w:rPr>
          <w:lang w:val="uk-UA"/>
        </w:rPr>
      </w:pPr>
    </w:p>
    <w:p w:rsidR="003E1AA6" w:rsidRDefault="003E1AA6" w:rsidP="003E1AA6">
      <w:pPr>
        <w:rPr>
          <w:lang w:val="uk-UA"/>
        </w:rPr>
      </w:pPr>
    </w:p>
    <w:p w:rsidR="003E1AA6" w:rsidRDefault="003E1AA6" w:rsidP="003E1AA6">
      <w:pPr>
        <w:rPr>
          <w:lang w:val="uk-UA"/>
        </w:rPr>
      </w:pPr>
    </w:p>
    <w:p w:rsidR="003E1AA6" w:rsidRDefault="003E1AA6" w:rsidP="003E1AA6">
      <w:pPr>
        <w:rPr>
          <w:lang w:val="uk-UA"/>
        </w:rPr>
      </w:pPr>
    </w:p>
    <w:p w:rsidR="003E1AA6" w:rsidRDefault="003E1AA6" w:rsidP="003E1AA6">
      <w:pPr>
        <w:rPr>
          <w:lang w:val="uk-UA"/>
        </w:rPr>
      </w:pPr>
    </w:p>
    <w:p w:rsidR="003E1AA6" w:rsidRDefault="003E1AA6" w:rsidP="003E1AA6">
      <w:pPr>
        <w:rPr>
          <w:lang w:val="uk-UA"/>
        </w:rPr>
      </w:pPr>
    </w:p>
    <w:p w:rsidR="003E1AA6" w:rsidRDefault="003E1AA6" w:rsidP="003E1AA6">
      <w:pPr>
        <w:rPr>
          <w:lang w:val="uk-UA"/>
        </w:rPr>
      </w:pPr>
    </w:p>
    <w:p w:rsidR="003E1AA6" w:rsidRDefault="003E1AA6" w:rsidP="003E1AA6">
      <w:pPr>
        <w:rPr>
          <w:lang w:val="uk-UA"/>
        </w:rPr>
      </w:pPr>
    </w:p>
    <w:p w:rsidR="003E1AA6" w:rsidRDefault="003E1AA6" w:rsidP="003E1AA6">
      <w:pPr>
        <w:rPr>
          <w:lang w:val="uk-UA"/>
        </w:rPr>
      </w:pPr>
    </w:p>
    <w:p w:rsidR="003E1AA6" w:rsidRDefault="003E1AA6" w:rsidP="003E1AA6">
      <w:pPr>
        <w:rPr>
          <w:lang w:val="uk-UA"/>
        </w:rPr>
      </w:pPr>
    </w:p>
    <w:p w:rsidR="003E1AA6" w:rsidRDefault="003E1AA6" w:rsidP="003E1AA6">
      <w:pPr>
        <w:rPr>
          <w:lang w:val="uk-UA"/>
        </w:rPr>
      </w:pPr>
    </w:p>
    <w:p w:rsidR="003E1AA6" w:rsidRDefault="003E1AA6" w:rsidP="003E1AA6">
      <w:pPr>
        <w:rPr>
          <w:lang w:val="uk-UA"/>
        </w:rPr>
      </w:pPr>
    </w:p>
    <w:p w:rsidR="003E1AA6" w:rsidRDefault="003E1AA6" w:rsidP="003E1AA6">
      <w:pPr>
        <w:rPr>
          <w:lang w:val="uk-UA"/>
        </w:rPr>
      </w:pPr>
    </w:p>
    <w:p w:rsidR="003E1AA6" w:rsidRPr="00B9728B" w:rsidRDefault="003E1AA6" w:rsidP="003E1AA6">
      <w:pPr>
        <w:rPr>
          <w:b/>
          <w:lang w:val="uk-UA"/>
        </w:rPr>
      </w:pPr>
      <w:r w:rsidRPr="00B9728B">
        <w:rPr>
          <w:b/>
          <w:lang w:val="uk-UA"/>
        </w:rPr>
        <w:lastRenderedPageBreak/>
        <w:t xml:space="preserve">                           </w:t>
      </w:r>
      <w:r>
        <w:rPr>
          <w:b/>
          <w:lang w:val="uk-UA"/>
        </w:rPr>
        <w:t>Документи  с</w:t>
      </w:r>
      <w:r w:rsidRPr="00B9728B">
        <w:rPr>
          <w:b/>
          <w:lang w:val="uk-UA"/>
        </w:rPr>
        <w:t>оціально</w:t>
      </w:r>
      <w:r>
        <w:rPr>
          <w:b/>
          <w:lang w:val="uk-UA"/>
        </w:rPr>
        <w:t xml:space="preserve"> </w:t>
      </w:r>
      <w:r w:rsidRPr="00B9728B">
        <w:rPr>
          <w:b/>
          <w:lang w:val="uk-UA"/>
        </w:rPr>
        <w:t>- психологічн</w:t>
      </w:r>
      <w:r>
        <w:rPr>
          <w:b/>
          <w:lang w:val="uk-UA"/>
        </w:rPr>
        <w:t>ої</w:t>
      </w:r>
      <w:r w:rsidRPr="00B9728B">
        <w:rPr>
          <w:b/>
          <w:lang w:val="uk-UA"/>
        </w:rPr>
        <w:t xml:space="preserve"> служб</w:t>
      </w:r>
      <w:r>
        <w:rPr>
          <w:b/>
          <w:lang w:val="uk-UA"/>
        </w:rPr>
        <w:t>и</w:t>
      </w:r>
      <w:r w:rsidRPr="00B9728B">
        <w:rPr>
          <w:b/>
          <w:lang w:val="uk-UA"/>
        </w:rPr>
        <w:t>-07</w:t>
      </w:r>
    </w:p>
    <w:p w:rsidR="003E1AA6" w:rsidRPr="00B9728B" w:rsidRDefault="003E1AA6" w:rsidP="003E1AA6">
      <w:pPr>
        <w:rPr>
          <w:lang w:val="uk-U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4111"/>
        <w:gridCol w:w="1134"/>
        <w:gridCol w:w="1417"/>
        <w:gridCol w:w="1418"/>
      </w:tblGrid>
      <w:tr w:rsidR="003E1AA6" w:rsidRPr="00944FA7" w:rsidTr="00420A16">
        <w:tc>
          <w:tcPr>
            <w:tcW w:w="1135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Індекс</w:t>
            </w:r>
          </w:p>
          <w:p w:rsidR="003E1AA6" w:rsidRPr="00517E79" w:rsidRDefault="003E1AA6" w:rsidP="00420A1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  <w:r w:rsidRPr="00517E79">
              <w:rPr>
                <w:b/>
                <w:lang w:val="uk-UA"/>
              </w:rPr>
              <w:t>прави</w:t>
            </w:r>
          </w:p>
        </w:tc>
        <w:tc>
          <w:tcPr>
            <w:tcW w:w="4111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</w:t>
            </w:r>
          </w:p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Заголовок справи</w:t>
            </w:r>
          </w:p>
        </w:tc>
        <w:tc>
          <w:tcPr>
            <w:tcW w:w="1134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Кількість</w:t>
            </w:r>
          </w:p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</w:p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Примітка</w:t>
            </w:r>
          </w:p>
        </w:tc>
      </w:tr>
      <w:tr w:rsidR="003E1AA6" w:rsidRPr="00944FA7" w:rsidTr="00420A16">
        <w:tc>
          <w:tcPr>
            <w:tcW w:w="1135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1</w:t>
            </w:r>
          </w:p>
        </w:tc>
        <w:tc>
          <w:tcPr>
            <w:tcW w:w="4111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           2</w:t>
            </w:r>
          </w:p>
        </w:tc>
        <w:tc>
          <w:tcPr>
            <w:tcW w:w="1134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3</w:t>
            </w:r>
          </w:p>
        </w:tc>
        <w:tc>
          <w:tcPr>
            <w:tcW w:w="1417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4</w:t>
            </w:r>
          </w:p>
        </w:tc>
        <w:tc>
          <w:tcPr>
            <w:tcW w:w="1418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5</w:t>
            </w:r>
          </w:p>
        </w:tc>
      </w:tr>
      <w:tr w:rsidR="003E1AA6" w:rsidRPr="00944FA7" w:rsidTr="00420A16">
        <w:tc>
          <w:tcPr>
            <w:tcW w:w="1135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07-01</w:t>
            </w:r>
          </w:p>
        </w:tc>
        <w:tc>
          <w:tcPr>
            <w:tcW w:w="4111" w:type="dxa"/>
          </w:tcPr>
          <w:p w:rsidR="003E1AA6" w:rsidRDefault="003E1AA6" w:rsidP="00420A16">
            <w:r>
              <w:t>Документи ( плани, списки, узагальнені довідки) щодо соціально- психологічної просвітницької роботи ( з учнями, батьками, вчителями)</w:t>
            </w:r>
          </w:p>
          <w:p w:rsidR="003E1AA6" w:rsidRDefault="003E1AA6" w:rsidP="00420A16"/>
        </w:tc>
        <w:tc>
          <w:tcPr>
            <w:tcW w:w="1134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3E1AA6" w:rsidRPr="00944FA7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Ст..44-б</w:t>
            </w:r>
          </w:p>
        </w:tc>
        <w:tc>
          <w:tcPr>
            <w:tcW w:w="1418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</w:tr>
      <w:tr w:rsidR="003E1AA6" w:rsidRPr="00944FA7" w:rsidTr="00420A16">
        <w:tc>
          <w:tcPr>
            <w:tcW w:w="1135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07-02</w:t>
            </w:r>
          </w:p>
        </w:tc>
        <w:tc>
          <w:tcPr>
            <w:tcW w:w="4111" w:type="dxa"/>
          </w:tcPr>
          <w:p w:rsidR="003E1AA6" w:rsidRDefault="003E1AA6" w:rsidP="00420A16">
            <w:r>
              <w:t>Документи (  плани, списки, інформації) щодо соціально- психологічного супроводу профільного навчання</w:t>
            </w:r>
          </w:p>
          <w:p w:rsidR="003E1AA6" w:rsidRDefault="003E1AA6" w:rsidP="00420A16"/>
        </w:tc>
        <w:tc>
          <w:tcPr>
            <w:tcW w:w="1134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3E1AA6" w:rsidRPr="00944FA7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Ст..44-б</w:t>
            </w:r>
          </w:p>
        </w:tc>
        <w:tc>
          <w:tcPr>
            <w:tcW w:w="1418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</w:tr>
      <w:tr w:rsidR="003E1AA6" w:rsidRPr="00944FA7" w:rsidTr="00420A16">
        <w:tc>
          <w:tcPr>
            <w:tcW w:w="1135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07-03</w:t>
            </w:r>
          </w:p>
        </w:tc>
        <w:tc>
          <w:tcPr>
            <w:tcW w:w="4111" w:type="dxa"/>
          </w:tcPr>
          <w:p w:rsidR="003E1AA6" w:rsidRDefault="003E1AA6" w:rsidP="00420A16">
            <w:r>
              <w:t>Документи (плани, списки, довідки) про роботу з обдарованими дітьми</w:t>
            </w:r>
          </w:p>
          <w:p w:rsidR="003E1AA6" w:rsidRDefault="003E1AA6" w:rsidP="00420A16"/>
        </w:tc>
        <w:tc>
          <w:tcPr>
            <w:tcW w:w="1134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3E1AA6" w:rsidRPr="00944FA7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Ст..44-б</w:t>
            </w:r>
          </w:p>
        </w:tc>
        <w:tc>
          <w:tcPr>
            <w:tcW w:w="1418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</w:tr>
      <w:tr w:rsidR="003E1AA6" w:rsidRPr="00944FA7" w:rsidTr="00420A16">
        <w:tc>
          <w:tcPr>
            <w:tcW w:w="1135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07-04</w:t>
            </w:r>
          </w:p>
        </w:tc>
        <w:tc>
          <w:tcPr>
            <w:tcW w:w="4111" w:type="dxa"/>
          </w:tcPr>
          <w:p w:rsidR="003E1AA6" w:rsidRDefault="003E1AA6" w:rsidP="00420A16">
            <w:r>
              <w:t>Індивідуальні картки психолого-педагогічного діагностування</w:t>
            </w:r>
          </w:p>
          <w:p w:rsidR="003E1AA6" w:rsidRDefault="003E1AA6" w:rsidP="00420A16"/>
        </w:tc>
        <w:tc>
          <w:tcPr>
            <w:tcW w:w="1134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3E1AA6" w:rsidRPr="00944FA7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Ст..722-а</w:t>
            </w:r>
          </w:p>
        </w:tc>
        <w:tc>
          <w:tcPr>
            <w:tcW w:w="1418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</w:tr>
      <w:tr w:rsidR="003E1AA6" w:rsidRPr="00944FA7" w:rsidTr="00420A16">
        <w:tc>
          <w:tcPr>
            <w:tcW w:w="1135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07-05</w:t>
            </w:r>
          </w:p>
        </w:tc>
        <w:tc>
          <w:tcPr>
            <w:tcW w:w="4111" w:type="dxa"/>
          </w:tcPr>
          <w:p w:rsidR="003E1AA6" w:rsidRDefault="003E1AA6" w:rsidP="00420A16">
            <w:r>
              <w:t>Журнал щоденного обліку робочого часу</w:t>
            </w:r>
          </w:p>
          <w:p w:rsidR="003E1AA6" w:rsidRDefault="003E1AA6" w:rsidP="00420A16"/>
        </w:tc>
        <w:tc>
          <w:tcPr>
            <w:tcW w:w="1134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3E1AA6" w:rsidRPr="00944FA7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Ст.634</w:t>
            </w:r>
          </w:p>
        </w:tc>
        <w:tc>
          <w:tcPr>
            <w:tcW w:w="1418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</w:tr>
      <w:tr w:rsidR="003E1AA6" w:rsidRPr="00944FA7" w:rsidTr="00420A16">
        <w:tc>
          <w:tcPr>
            <w:tcW w:w="1135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07-06</w:t>
            </w:r>
          </w:p>
        </w:tc>
        <w:tc>
          <w:tcPr>
            <w:tcW w:w="4111" w:type="dxa"/>
          </w:tcPr>
          <w:p w:rsidR="003E1AA6" w:rsidRDefault="003E1AA6" w:rsidP="00420A16">
            <w:r>
              <w:t>Журнал консультацій</w:t>
            </w:r>
          </w:p>
          <w:p w:rsidR="003E1AA6" w:rsidRDefault="003E1AA6" w:rsidP="00420A16"/>
          <w:p w:rsidR="003E1AA6" w:rsidRDefault="003E1AA6" w:rsidP="00420A16"/>
        </w:tc>
        <w:tc>
          <w:tcPr>
            <w:tcW w:w="1134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3E1AA6" w:rsidRPr="00944FA7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Ст.634</w:t>
            </w:r>
          </w:p>
        </w:tc>
        <w:tc>
          <w:tcPr>
            <w:tcW w:w="1418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</w:tr>
      <w:tr w:rsidR="003E1AA6" w:rsidRPr="00944FA7" w:rsidTr="00420A16">
        <w:tc>
          <w:tcPr>
            <w:tcW w:w="1135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07-07</w:t>
            </w:r>
          </w:p>
        </w:tc>
        <w:tc>
          <w:tcPr>
            <w:tcW w:w="4111" w:type="dxa"/>
          </w:tcPr>
          <w:p w:rsidR="003E1AA6" w:rsidRDefault="003E1AA6" w:rsidP="00420A16">
            <w:r>
              <w:t>Журнал корекційно-відновлювальної та розвиваючої роботи</w:t>
            </w:r>
          </w:p>
          <w:p w:rsidR="003E1AA6" w:rsidRDefault="003E1AA6" w:rsidP="00420A16"/>
        </w:tc>
        <w:tc>
          <w:tcPr>
            <w:tcW w:w="1134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3E1AA6" w:rsidRPr="00944FA7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Ст.634</w:t>
            </w:r>
          </w:p>
        </w:tc>
        <w:tc>
          <w:tcPr>
            <w:tcW w:w="1418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</w:tr>
      <w:tr w:rsidR="003E1AA6" w:rsidRPr="00944FA7" w:rsidTr="00420A16">
        <w:tc>
          <w:tcPr>
            <w:tcW w:w="1135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07-08</w:t>
            </w:r>
          </w:p>
        </w:tc>
        <w:tc>
          <w:tcPr>
            <w:tcW w:w="4111" w:type="dxa"/>
          </w:tcPr>
          <w:p w:rsidR="003E1AA6" w:rsidRDefault="003E1AA6" w:rsidP="00420A16">
            <w:r>
              <w:t>Журнал спостережень</w:t>
            </w:r>
          </w:p>
          <w:p w:rsidR="003E1AA6" w:rsidRDefault="003E1AA6" w:rsidP="00420A16"/>
        </w:tc>
        <w:tc>
          <w:tcPr>
            <w:tcW w:w="1134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3E1AA6" w:rsidRPr="00944FA7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Ст.634</w:t>
            </w:r>
          </w:p>
        </w:tc>
        <w:tc>
          <w:tcPr>
            <w:tcW w:w="1418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</w:tr>
      <w:tr w:rsidR="003E1AA6" w:rsidRPr="00944FA7" w:rsidTr="00420A16">
        <w:tc>
          <w:tcPr>
            <w:tcW w:w="1135" w:type="dxa"/>
          </w:tcPr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4111" w:type="dxa"/>
          </w:tcPr>
          <w:p w:rsidR="003E1AA6" w:rsidRDefault="003E1AA6" w:rsidP="00420A16"/>
          <w:p w:rsidR="003E1AA6" w:rsidRDefault="003E1AA6" w:rsidP="00420A16"/>
          <w:p w:rsidR="003E1AA6" w:rsidRDefault="003E1AA6" w:rsidP="00420A16"/>
        </w:tc>
        <w:tc>
          <w:tcPr>
            <w:tcW w:w="1134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</w:tr>
      <w:tr w:rsidR="003E1AA6" w:rsidRPr="00944FA7" w:rsidTr="00420A16">
        <w:tc>
          <w:tcPr>
            <w:tcW w:w="1135" w:type="dxa"/>
          </w:tcPr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4111" w:type="dxa"/>
          </w:tcPr>
          <w:p w:rsidR="003E1AA6" w:rsidRDefault="003E1AA6" w:rsidP="00420A16"/>
          <w:p w:rsidR="003E1AA6" w:rsidRDefault="003E1AA6" w:rsidP="00420A16"/>
          <w:p w:rsidR="003E1AA6" w:rsidRDefault="003E1AA6" w:rsidP="00420A16"/>
        </w:tc>
        <w:tc>
          <w:tcPr>
            <w:tcW w:w="1134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</w:tr>
      <w:tr w:rsidR="003E1AA6" w:rsidRPr="00944FA7" w:rsidTr="00420A16">
        <w:tc>
          <w:tcPr>
            <w:tcW w:w="1135" w:type="dxa"/>
          </w:tcPr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4111" w:type="dxa"/>
          </w:tcPr>
          <w:p w:rsidR="003E1AA6" w:rsidRDefault="003E1AA6" w:rsidP="00420A16"/>
          <w:p w:rsidR="003E1AA6" w:rsidRDefault="003E1AA6" w:rsidP="00420A16"/>
          <w:p w:rsidR="003E1AA6" w:rsidRDefault="003E1AA6" w:rsidP="00420A16"/>
        </w:tc>
        <w:tc>
          <w:tcPr>
            <w:tcW w:w="1134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1AA6" w:rsidRPr="00944FA7" w:rsidRDefault="003E1AA6" w:rsidP="00420A16">
            <w:pPr>
              <w:rPr>
                <w:lang w:val="uk-UA"/>
              </w:rPr>
            </w:pPr>
          </w:p>
        </w:tc>
      </w:tr>
    </w:tbl>
    <w:p w:rsidR="003E1AA6" w:rsidRDefault="003E1AA6" w:rsidP="003E1AA6">
      <w:pPr>
        <w:rPr>
          <w:lang w:val="uk-UA"/>
        </w:rPr>
      </w:pPr>
    </w:p>
    <w:p w:rsidR="003E1AA6" w:rsidRDefault="003E1AA6" w:rsidP="003E1AA6">
      <w:pPr>
        <w:rPr>
          <w:lang w:val="uk-UA"/>
        </w:rPr>
      </w:pPr>
    </w:p>
    <w:p w:rsidR="003E1AA6" w:rsidRDefault="003E1AA6" w:rsidP="003E1AA6">
      <w:pPr>
        <w:rPr>
          <w:lang w:val="uk-UA"/>
        </w:rPr>
      </w:pPr>
    </w:p>
    <w:p w:rsidR="003E1AA6" w:rsidRDefault="003E1AA6" w:rsidP="003E1AA6">
      <w:pPr>
        <w:rPr>
          <w:lang w:val="uk-UA"/>
        </w:rPr>
      </w:pPr>
    </w:p>
    <w:p w:rsidR="003E1AA6" w:rsidRDefault="003E1AA6" w:rsidP="003E1AA6">
      <w:pPr>
        <w:rPr>
          <w:lang w:val="uk-UA"/>
        </w:rPr>
      </w:pPr>
    </w:p>
    <w:p w:rsidR="003E1AA6" w:rsidRDefault="003E1AA6" w:rsidP="003E1AA6">
      <w:pPr>
        <w:rPr>
          <w:lang w:val="uk-UA"/>
        </w:rPr>
      </w:pPr>
    </w:p>
    <w:p w:rsidR="003E1AA6" w:rsidRDefault="003E1AA6" w:rsidP="003E1AA6">
      <w:pPr>
        <w:rPr>
          <w:lang w:val="uk-UA"/>
        </w:rPr>
      </w:pPr>
    </w:p>
    <w:p w:rsidR="003E1AA6" w:rsidRDefault="003E1AA6" w:rsidP="003E1AA6">
      <w:pPr>
        <w:rPr>
          <w:lang w:val="uk-UA"/>
        </w:rPr>
      </w:pPr>
    </w:p>
    <w:p w:rsidR="003E1AA6" w:rsidRDefault="003E1AA6" w:rsidP="003E1AA6">
      <w:pPr>
        <w:rPr>
          <w:lang w:val="uk-UA"/>
        </w:rPr>
      </w:pPr>
    </w:p>
    <w:p w:rsidR="003E1AA6" w:rsidRDefault="003E1AA6" w:rsidP="003E1AA6">
      <w:pPr>
        <w:rPr>
          <w:lang w:val="uk-UA"/>
        </w:rPr>
      </w:pPr>
    </w:p>
    <w:p w:rsidR="003E1AA6" w:rsidRDefault="003E1AA6" w:rsidP="003E1AA6">
      <w:pPr>
        <w:rPr>
          <w:lang w:val="uk-UA"/>
        </w:rPr>
      </w:pPr>
    </w:p>
    <w:p w:rsidR="003E1AA6" w:rsidRDefault="003E1AA6" w:rsidP="003E1AA6">
      <w:pPr>
        <w:rPr>
          <w:lang w:val="uk-UA"/>
        </w:rPr>
      </w:pPr>
    </w:p>
    <w:p w:rsidR="003E1AA6" w:rsidRDefault="003E1AA6" w:rsidP="003E1AA6">
      <w:pPr>
        <w:jc w:val="center"/>
        <w:rPr>
          <w:lang w:val="uk-UA"/>
        </w:rPr>
      </w:pPr>
      <w:r>
        <w:rPr>
          <w:b/>
          <w:lang w:val="uk-UA"/>
        </w:rPr>
        <w:lastRenderedPageBreak/>
        <w:t>Документи з фінансово-господарської діяльності -08</w:t>
      </w:r>
      <w:r w:rsidRPr="00602A8E">
        <w:rPr>
          <w:b/>
          <w:lang w:val="uk-UA"/>
        </w:rPr>
        <w:t xml:space="preserve">                   </w:t>
      </w:r>
    </w:p>
    <w:p w:rsidR="003E1AA6" w:rsidRPr="00602A8E" w:rsidRDefault="003E1AA6" w:rsidP="003E1AA6">
      <w:pPr>
        <w:rPr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4536"/>
        <w:gridCol w:w="1275"/>
        <w:gridCol w:w="1382"/>
        <w:gridCol w:w="1453"/>
      </w:tblGrid>
      <w:tr w:rsidR="003E1AA6" w:rsidRPr="00602A8E" w:rsidTr="00420A16">
        <w:tc>
          <w:tcPr>
            <w:tcW w:w="1101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Індекс</w:t>
            </w:r>
          </w:p>
          <w:p w:rsidR="003E1AA6" w:rsidRPr="00517E79" w:rsidRDefault="003E1AA6" w:rsidP="00420A1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  <w:r w:rsidRPr="00517E79">
              <w:rPr>
                <w:b/>
                <w:lang w:val="uk-UA"/>
              </w:rPr>
              <w:t>прави</w:t>
            </w:r>
          </w:p>
        </w:tc>
        <w:tc>
          <w:tcPr>
            <w:tcW w:w="4536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</w:t>
            </w:r>
          </w:p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Заголовок справи</w:t>
            </w:r>
          </w:p>
        </w:tc>
        <w:tc>
          <w:tcPr>
            <w:tcW w:w="1275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Кількість</w:t>
            </w:r>
          </w:p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382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53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</w:p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Примітка</w:t>
            </w:r>
          </w:p>
        </w:tc>
      </w:tr>
      <w:tr w:rsidR="003E1AA6" w:rsidRPr="00602A8E" w:rsidTr="00420A16">
        <w:tc>
          <w:tcPr>
            <w:tcW w:w="1101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1</w:t>
            </w:r>
          </w:p>
        </w:tc>
        <w:tc>
          <w:tcPr>
            <w:tcW w:w="4536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           2</w:t>
            </w:r>
          </w:p>
        </w:tc>
        <w:tc>
          <w:tcPr>
            <w:tcW w:w="1275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3</w:t>
            </w:r>
          </w:p>
        </w:tc>
        <w:tc>
          <w:tcPr>
            <w:tcW w:w="1382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4</w:t>
            </w:r>
          </w:p>
        </w:tc>
        <w:tc>
          <w:tcPr>
            <w:tcW w:w="1453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5</w:t>
            </w:r>
          </w:p>
        </w:tc>
      </w:tr>
      <w:tr w:rsidR="003E1AA6" w:rsidRPr="00602A8E" w:rsidTr="00420A16">
        <w:tc>
          <w:tcPr>
            <w:tcW w:w="1101" w:type="dxa"/>
          </w:tcPr>
          <w:p w:rsidR="003E1AA6" w:rsidRPr="00602A8E" w:rsidRDefault="003E1AA6" w:rsidP="00420A16">
            <w:pPr>
              <w:rPr>
                <w:lang w:val="en-US"/>
              </w:rPr>
            </w:pPr>
            <w:r w:rsidRPr="00602A8E">
              <w:rPr>
                <w:lang w:val="uk-UA"/>
              </w:rPr>
              <w:t>0</w:t>
            </w:r>
            <w:r>
              <w:rPr>
                <w:lang w:val="uk-UA"/>
              </w:rPr>
              <w:t>8</w:t>
            </w:r>
            <w:r w:rsidRPr="00602A8E">
              <w:rPr>
                <w:lang w:val="uk-UA"/>
              </w:rPr>
              <w:t>-0</w:t>
            </w:r>
            <w:r w:rsidRPr="00602A8E">
              <w:rPr>
                <w:lang w:val="en-US"/>
              </w:rPr>
              <w:t>1</w:t>
            </w:r>
          </w:p>
        </w:tc>
        <w:tc>
          <w:tcPr>
            <w:tcW w:w="4536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 xml:space="preserve">Технічна документація (паспорти, акти, плани) будівлі закладу. 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5*років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Ст.1038, 1046</w:t>
            </w:r>
          </w:p>
        </w:tc>
        <w:tc>
          <w:tcPr>
            <w:tcW w:w="1453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*після ліквідації основних засобів</w:t>
            </w:r>
          </w:p>
        </w:tc>
      </w:tr>
      <w:tr w:rsidR="003E1AA6" w:rsidRPr="00602A8E" w:rsidTr="00420A16">
        <w:tc>
          <w:tcPr>
            <w:tcW w:w="1101" w:type="dxa"/>
          </w:tcPr>
          <w:p w:rsidR="003E1AA6" w:rsidRPr="002F05A2" w:rsidRDefault="003E1AA6" w:rsidP="00420A16">
            <w:r w:rsidRPr="00602A8E">
              <w:rPr>
                <w:lang w:val="uk-UA"/>
              </w:rPr>
              <w:t>0</w:t>
            </w:r>
            <w:r>
              <w:rPr>
                <w:lang w:val="uk-UA"/>
              </w:rPr>
              <w:t>8</w:t>
            </w:r>
            <w:r w:rsidRPr="00602A8E">
              <w:rPr>
                <w:lang w:val="uk-UA"/>
              </w:rPr>
              <w:t>-0</w:t>
            </w:r>
            <w:r w:rsidRPr="002F05A2">
              <w:t>2</w:t>
            </w:r>
          </w:p>
        </w:tc>
        <w:tc>
          <w:tcPr>
            <w:tcW w:w="4536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Акт на відведення  і закріплення земельної ділянки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Ст..87</w:t>
            </w:r>
          </w:p>
        </w:tc>
        <w:tc>
          <w:tcPr>
            <w:tcW w:w="1453" w:type="dxa"/>
          </w:tcPr>
          <w:p w:rsidR="003E1AA6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01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 w:rsidRPr="00602A8E">
              <w:rPr>
                <w:lang w:val="uk-UA"/>
              </w:rPr>
              <w:t>0</w:t>
            </w:r>
            <w:r>
              <w:rPr>
                <w:lang w:val="uk-UA"/>
              </w:rPr>
              <w:t>8</w:t>
            </w:r>
            <w:r w:rsidRPr="00602A8E">
              <w:rPr>
                <w:lang w:val="uk-UA"/>
              </w:rPr>
              <w:t>-03</w:t>
            </w:r>
          </w:p>
        </w:tc>
        <w:tc>
          <w:tcPr>
            <w:tcW w:w="4536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Плани капітальних робіт (запити до бюджету)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Ст.195</w:t>
            </w:r>
          </w:p>
        </w:tc>
        <w:tc>
          <w:tcPr>
            <w:tcW w:w="1453" w:type="dxa"/>
          </w:tcPr>
          <w:p w:rsidR="003E1AA6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01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 w:rsidRPr="00602A8E">
              <w:rPr>
                <w:lang w:val="uk-UA"/>
              </w:rPr>
              <w:t>0</w:t>
            </w:r>
            <w:r>
              <w:rPr>
                <w:lang w:val="uk-UA"/>
              </w:rPr>
              <w:t>8</w:t>
            </w:r>
            <w:r w:rsidRPr="00602A8E">
              <w:rPr>
                <w:lang w:val="uk-UA"/>
              </w:rPr>
              <w:t>-04</w:t>
            </w:r>
          </w:p>
        </w:tc>
        <w:tc>
          <w:tcPr>
            <w:tcW w:w="4536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Документи ( плани, заявки, довідки ) про проведення капітального та поточного ремонту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Ст.1598,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195</w:t>
            </w:r>
          </w:p>
        </w:tc>
        <w:tc>
          <w:tcPr>
            <w:tcW w:w="1453" w:type="dxa"/>
          </w:tcPr>
          <w:p w:rsidR="003E1AA6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01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 w:rsidRPr="00602A8E">
              <w:rPr>
                <w:lang w:val="uk-UA"/>
              </w:rPr>
              <w:t>0</w:t>
            </w:r>
            <w:r>
              <w:rPr>
                <w:lang w:val="uk-UA"/>
              </w:rPr>
              <w:t>8</w:t>
            </w:r>
            <w:r w:rsidRPr="00602A8E">
              <w:rPr>
                <w:lang w:val="uk-UA"/>
              </w:rPr>
              <w:t>-05</w:t>
            </w:r>
          </w:p>
        </w:tc>
        <w:tc>
          <w:tcPr>
            <w:tcW w:w="4536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Протоколи вимірювань ( заземлення, вентиляція)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ст.1860</w:t>
            </w:r>
          </w:p>
        </w:tc>
        <w:tc>
          <w:tcPr>
            <w:tcW w:w="1453" w:type="dxa"/>
          </w:tcPr>
          <w:p w:rsidR="003E1AA6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01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 w:rsidRPr="00602A8E">
              <w:rPr>
                <w:lang w:val="uk-UA"/>
              </w:rPr>
              <w:t>0</w:t>
            </w:r>
            <w:r>
              <w:rPr>
                <w:lang w:val="uk-UA"/>
              </w:rPr>
              <w:t>8</w:t>
            </w:r>
            <w:r w:rsidRPr="00602A8E">
              <w:rPr>
                <w:lang w:val="uk-UA"/>
              </w:rPr>
              <w:t>-06</w:t>
            </w:r>
          </w:p>
        </w:tc>
        <w:tc>
          <w:tcPr>
            <w:tcW w:w="4536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Звіти пр. витрати електроенергії, теплоенергії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Ст..1904</w:t>
            </w:r>
          </w:p>
        </w:tc>
        <w:tc>
          <w:tcPr>
            <w:tcW w:w="1453" w:type="dxa"/>
          </w:tcPr>
          <w:p w:rsidR="003E1AA6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01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08-07</w:t>
            </w:r>
          </w:p>
        </w:tc>
        <w:tc>
          <w:tcPr>
            <w:tcW w:w="4536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Акти технічної перевірки засобів обліку електроенергії</w:t>
            </w: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Ст.1921</w:t>
            </w:r>
          </w:p>
        </w:tc>
        <w:tc>
          <w:tcPr>
            <w:tcW w:w="1453" w:type="dxa"/>
          </w:tcPr>
          <w:p w:rsidR="003E1AA6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01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08-08</w:t>
            </w:r>
          </w:p>
        </w:tc>
        <w:tc>
          <w:tcPr>
            <w:tcW w:w="4536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Акти оприбуткування благодійної допомоги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Ст..691</w:t>
            </w:r>
          </w:p>
        </w:tc>
        <w:tc>
          <w:tcPr>
            <w:tcW w:w="1453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01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08-09</w:t>
            </w:r>
          </w:p>
        </w:tc>
        <w:tc>
          <w:tcPr>
            <w:tcW w:w="4536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Акти списання основних засобів, товарно-матеріальних цінностей (другі примірники)*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</w:tc>
        <w:tc>
          <w:tcPr>
            <w:tcW w:w="1453" w:type="dxa"/>
          </w:tcPr>
          <w:p w:rsidR="003E1AA6" w:rsidRDefault="003E1AA6" w:rsidP="00420A16">
            <w:pPr>
              <w:rPr>
                <w:lang w:val="uk-UA"/>
              </w:rPr>
            </w:pPr>
            <w:r w:rsidRPr="0066296D">
              <w:rPr>
                <w:lang w:val="uk-UA"/>
              </w:rPr>
              <w:t>*1 примірник-у централізованої бухгалтерії</w:t>
            </w: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Pr="0066296D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01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08-10</w:t>
            </w:r>
          </w:p>
        </w:tc>
        <w:tc>
          <w:tcPr>
            <w:tcW w:w="4536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Інвентарні описи</w:t>
            </w: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Ст.1011</w:t>
            </w:r>
          </w:p>
        </w:tc>
        <w:tc>
          <w:tcPr>
            <w:tcW w:w="1453" w:type="dxa"/>
          </w:tcPr>
          <w:p w:rsidR="003E1AA6" w:rsidRDefault="003E1AA6" w:rsidP="00420A16">
            <w:pPr>
              <w:rPr>
                <w:sz w:val="16"/>
                <w:szCs w:val="16"/>
                <w:lang w:val="uk-UA"/>
              </w:rPr>
            </w:pPr>
            <w:r w:rsidRPr="003E1DA4">
              <w:rPr>
                <w:sz w:val="16"/>
                <w:szCs w:val="16"/>
                <w:lang w:val="uk-UA"/>
              </w:rPr>
              <w:t xml:space="preserve">За умови завершення перевірки державними податковими органами. У разі виникнення суперечок, наявності судових справ- до прийняття остаточного рішення </w:t>
            </w:r>
          </w:p>
          <w:p w:rsidR="003E1AA6" w:rsidRDefault="003E1AA6" w:rsidP="00420A16">
            <w:pPr>
              <w:rPr>
                <w:sz w:val="16"/>
                <w:szCs w:val="16"/>
                <w:lang w:val="uk-UA"/>
              </w:rPr>
            </w:pPr>
          </w:p>
          <w:p w:rsidR="003E1AA6" w:rsidRDefault="003E1AA6" w:rsidP="00420A16">
            <w:pPr>
              <w:rPr>
                <w:sz w:val="16"/>
                <w:szCs w:val="16"/>
                <w:lang w:val="uk-UA"/>
              </w:rPr>
            </w:pPr>
          </w:p>
          <w:p w:rsidR="003E1AA6" w:rsidRPr="003E1DA4" w:rsidRDefault="003E1AA6" w:rsidP="00420A16">
            <w:pPr>
              <w:rPr>
                <w:sz w:val="16"/>
                <w:szCs w:val="16"/>
                <w:lang w:val="uk-UA"/>
              </w:rPr>
            </w:pPr>
          </w:p>
        </w:tc>
      </w:tr>
      <w:tr w:rsidR="003E1AA6" w:rsidRPr="00602A8E" w:rsidTr="00420A16">
        <w:tc>
          <w:tcPr>
            <w:tcW w:w="1101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lastRenderedPageBreak/>
              <w:t xml:space="preserve">    1</w:t>
            </w:r>
          </w:p>
        </w:tc>
        <w:tc>
          <w:tcPr>
            <w:tcW w:w="4536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           2</w:t>
            </w:r>
          </w:p>
        </w:tc>
        <w:tc>
          <w:tcPr>
            <w:tcW w:w="1275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3</w:t>
            </w:r>
          </w:p>
        </w:tc>
        <w:tc>
          <w:tcPr>
            <w:tcW w:w="1382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4</w:t>
            </w:r>
          </w:p>
        </w:tc>
        <w:tc>
          <w:tcPr>
            <w:tcW w:w="1453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5</w:t>
            </w:r>
          </w:p>
        </w:tc>
      </w:tr>
      <w:tr w:rsidR="003E1AA6" w:rsidRPr="00602A8E" w:rsidTr="00420A16">
        <w:tc>
          <w:tcPr>
            <w:tcW w:w="1101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08-11</w:t>
            </w:r>
          </w:p>
        </w:tc>
        <w:tc>
          <w:tcPr>
            <w:tcW w:w="4536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Документи ( річний кошторис, плани асигнувань) з фінансово-господарчої діяльності. Копії*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</w:tc>
        <w:tc>
          <w:tcPr>
            <w:tcW w:w="1453" w:type="dxa"/>
          </w:tcPr>
          <w:p w:rsidR="003E1AA6" w:rsidRDefault="003E1AA6" w:rsidP="00420A16">
            <w:pPr>
              <w:rPr>
                <w:lang w:val="uk-UA"/>
              </w:rPr>
            </w:pPr>
            <w:r w:rsidRPr="0066296D">
              <w:rPr>
                <w:lang w:val="uk-UA"/>
              </w:rPr>
              <w:t>*</w:t>
            </w:r>
            <w:r>
              <w:rPr>
                <w:lang w:val="uk-UA"/>
              </w:rPr>
              <w:t xml:space="preserve">оригінали </w:t>
            </w:r>
            <w:r w:rsidRPr="0066296D">
              <w:rPr>
                <w:lang w:val="uk-UA"/>
              </w:rPr>
              <w:t xml:space="preserve"> -у централізованої бухгалтерії</w:t>
            </w: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Pr="0066296D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01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 w:rsidRPr="00602A8E">
              <w:rPr>
                <w:lang w:val="uk-UA"/>
              </w:rPr>
              <w:t>0</w:t>
            </w:r>
            <w:r>
              <w:rPr>
                <w:lang w:val="uk-UA"/>
              </w:rPr>
              <w:t>8</w:t>
            </w:r>
            <w:r w:rsidRPr="00602A8E">
              <w:rPr>
                <w:lang w:val="uk-UA"/>
              </w:rPr>
              <w:t>-</w:t>
            </w:r>
            <w:r>
              <w:rPr>
                <w:lang w:val="uk-UA"/>
              </w:rPr>
              <w:t>12</w:t>
            </w:r>
          </w:p>
        </w:tc>
        <w:tc>
          <w:tcPr>
            <w:tcW w:w="4536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Прибуткові накладні. Копії.</w:t>
            </w:r>
          </w:p>
        </w:tc>
        <w:tc>
          <w:tcPr>
            <w:tcW w:w="1275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</w:tc>
        <w:tc>
          <w:tcPr>
            <w:tcW w:w="1453" w:type="dxa"/>
          </w:tcPr>
          <w:p w:rsidR="003E1AA6" w:rsidRDefault="003E1AA6" w:rsidP="00420A16">
            <w:pPr>
              <w:rPr>
                <w:lang w:val="uk-UA"/>
              </w:rPr>
            </w:pPr>
            <w:r w:rsidRPr="0066296D">
              <w:rPr>
                <w:lang w:val="uk-UA"/>
              </w:rPr>
              <w:t>*</w:t>
            </w:r>
            <w:r>
              <w:rPr>
                <w:lang w:val="uk-UA"/>
              </w:rPr>
              <w:t xml:space="preserve">оригінали </w:t>
            </w:r>
            <w:r w:rsidRPr="0066296D">
              <w:rPr>
                <w:lang w:val="uk-UA"/>
              </w:rPr>
              <w:t xml:space="preserve"> -у централізованої бухгалтерії</w:t>
            </w: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01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 w:rsidRPr="00602A8E">
              <w:rPr>
                <w:lang w:val="uk-UA"/>
              </w:rPr>
              <w:t>0</w:t>
            </w:r>
            <w:r>
              <w:rPr>
                <w:lang w:val="uk-UA"/>
              </w:rPr>
              <w:t>8</w:t>
            </w:r>
            <w:r w:rsidRPr="00602A8E">
              <w:rPr>
                <w:lang w:val="uk-UA"/>
              </w:rPr>
              <w:t>-</w:t>
            </w:r>
            <w:r>
              <w:rPr>
                <w:lang w:val="uk-UA"/>
              </w:rPr>
              <w:t>13</w:t>
            </w:r>
          </w:p>
        </w:tc>
        <w:tc>
          <w:tcPr>
            <w:tcW w:w="4536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Документи (табелі, графіки) з обліку роботи обслуговуючого персоналу</w:t>
            </w: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Ст.408</w:t>
            </w:r>
          </w:p>
        </w:tc>
        <w:tc>
          <w:tcPr>
            <w:tcW w:w="1453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01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 w:rsidRPr="00602A8E">
              <w:rPr>
                <w:lang w:val="uk-UA"/>
              </w:rPr>
              <w:t>0</w:t>
            </w:r>
            <w:r>
              <w:rPr>
                <w:lang w:val="uk-UA"/>
              </w:rPr>
              <w:t>8</w:t>
            </w:r>
            <w:r w:rsidRPr="00602A8E">
              <w:rPr>
                <w:lang w:val="uk-UA"/>
              </w:rPr>
              <w:t>-</w:t>
            </w:r>
            <w:r>
              <w:rPr>
                <w:lang w:val="uk-UA"/>
              </w:rPr>
              <w:t>14</w:t>
            </w:r>
          </w:p>
        </w:tc>
        <w:tc>
          <w:tcPr>
            <w:tcW w:w="4536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Документи (свідоцтва, акти, інструкції та інше) про стан  та обслуговування системи теплозабезпечення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Ст..1824,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1821</w:t>
            </w:r>
          </w:p>
        </w:tc>
        <w:tc>
          <w:tcPr>
            <w:tcW w:w="1453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01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08-15</w:t>
            </w:r>
          </w:p>
        </w:tc>
        <w:tc>
          <w:tcPr>
            <w:tcW w:w="4536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Документи (акти, свідоцтва на вимірювальну техніку, договори) про стан та обслуговування системи водопостачання та каналізації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Ст.330,324,1824</w:t>
            </w:r>
          </w:p>
        </w:tc>
        <w:tc>
          <w:tcPr>
            <w:tcW w:w="1453" w:type="dxa"/>
          </w:tcPr>
          <w:p w:rsidR="003E1AA6" w:rsidRDefault="003E1AA6" w:rsidP="00420A16">
            <w:pPr>
              <w:rPr>
                <w:sz w:val="16"/>
                <w:szCs w:val="16"/>
                <w:lang w:val="uk-UA"/>
              </w:rPr>
            </w:pPr>
            <w:r w:rsidRPr="003E1DA4">
              <w:rPr>
                <w:sz w:val="16"/>
                <w:szCs w:val="16"/>
                <w:lang w:val="uk-UA"/>
              </w:rPr>
              <w:t xml:space="preserve">За умови завершення перевірки державними податковими органами. У разі виникнення суперечок, наявності судових справ- до прийняття остаточного рішення 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та після закінчення строку дії договорів</w:t>
            </w:r>
            <w:r>
              <w:rPr>
                <w:lang w:val="uk-UA"/>
              </w:rPr>
              <w:t xml:space="preserve"> </w:t>
            </w:r>
          </w:p>
        </w:tc>
      </w:tr>
      <w:tr w:rsidR="003E1AA6" w:rsidRPr="00602A8E" w:rsidTr="00420A16">
        <w:tc>
          <w:tcPr>
            <w:tcW w:w="1101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08-16</w:t>
            </w:r>
          </w:p>
        </w:tc>
        <w:tc>
          <w:tcPr>
            <w:tcW w:w="4536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Документи (плани, приписи, інформації) про організацію та перевірку стану протипожежної безпеки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Ст.1177, 1179, 1180</w:t>
            </w:r>
          </w:p>
        </w:tc>
        <w:tc>
          <w:tcPr>
            <w:tcW w:w="1453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rPr>
          <w:trHeight w:val="1334"/>
        </w:trPr>
        <w:tc>
          <w:tcPr>
            <w:tcW w:w="1101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08-17</w:t>
            </w:r>
          </w:p>
        </w:tc>
        <w:tc>
          <w:tcPr>
            <w:tcW w:w="4536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Приписи та акти обстеження Держенергонагдяду щодо експлуатації електроустановок</w:t>
            </w:r>
          </w:p>
        </w:tc>
        <w:tc>
          <w:tcPr>
            <w:tcW w:w="1275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Ст..1884</w:t>
            </w:r>
          </w:p>
        </w:tc>
        <w:tc>
          <w:tcPr>
            <w:tcW w:w="1453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rPr>
          <w:trHeight w:val="1334"/>
        </w:trPr>
        <w:tc>
          <w:tcPr>
            <w:tcW w:w="1101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08-18</w:t>
            </w:r>
          </w:p>
        </w:tc>
        <w:tc>
          <w:tcPr>
            <w:tcW w:w="4536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Норми використання електроенергії. Документи ( накази, розрахунки, доповідні записки )з питань енергозбереження.</w:t>
            </w: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Ст..1866-б</w:t>
            </w:r>
          </w:p>
        </w:tc>
        <w:tc>
          <w:tcPr>
            <w:tcW w:w="1453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rPr>
          <w:trHeight w:val="1334"/>
        </w:trPr>
        <w:tc>
          <w:tcPr>
            <w:tcW w:w="1101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 w:rsidRPr="00602A8E">
              <w:rPr>
                <w:lang w:val="uk-UA"/>
              </w:rPr>
              <w:t>0</w:t>
            </w:r>
            <w:r>
              <w:rPr>
                <w:lang w:val="uk-UA"/>
              </w:rPr>
              <w:t>8</w:t>
            </w:r>
            <w:r w:rsidRPr="00602A8E">
              <w:rPr>
                <w:lang w:val="uk-UA"/>
              </w:rPr>
              <w:t>-</w:t>
            </w:r>
            <w:r>
              <w:rPr>
                <w:lang w:val="uk-UA"/>
              </w:rPr>
              <w:t>19</w:t>
            </w:r>
          </w:p>
        </w:tc>
        <w:tc>
          <w:tcPr>
            <w:tcW w:w="4536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Документи( накази, акти, відомості) про підготовку школи до нового навчального року, нового опалювального сезону</w:t>
            </w: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Ст..44-б</w:t>
            </w:r>
          </w:p>
        </w:tc>
        <w:tc>
          <w:tcPr>
            <w:tcW w:w="1453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rPr>
          <w:trHeight w:val="274"/>
        </w:trPr>
        <w:tc>
          <w:tcPr>
            <w:tcW w:w="1101" w:type="dxa"/>
          </w:tcPr>
          <w:p w:rsidR="003E1AA6" w:rsidRPr="00410E9A" w:rsidRDefault="003E1AA6" w:rsidP="00420A16">
            <w:pPr>
              <w:jc w:val="center"/>
              <w:rPr>
                <w:b/>
                <w:lang w:val="uk-UA"/>
              </w:rPr>
            </w:pPr>
            <w:r w:rsidRPr="00410E9A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4536" w:type="dxa"/>
          </w:tcPr>
          <w:p w:rsidR="003E1AA6" w:rsidRPr="00410E9A" w:rsidRDefault="003E1AA6" w:rsidP="00420A16">
            <w:pPr>
              <w:jc w:val="center"/>
              <w:rPr>
                <w:b/>
                <w:lang w:val="uk-UA"/>
              </w:rPr>
            </w:pPr>
            <w:r w:rsidRPr="00410E9A">
              <w:rPr>
                <w:b/>
                <w:lang w:val="uk-UA"/>
              </w:rPr>
              <w:t>2</w:t>
            </w:r>
          </w:p>
        </w:tc>
        <w:tc>
          <w:tcPr>
            <w:tcW w:w="1275" w:type="dxa"/>
          </w:tcPr>
          <w:p w:rsidR="003E1AA6" w:rsidRPr="00410E9A" w:rsidRDefault="003E1AA6" w:rsidP="00420A16">
            <w:pPr>
              <w:jc w:val="center"/>
              <w:rPr>
                <w:b/>
                <w:lang w:val="uk-UA"/>
              </w:rPr>
            </w:pPr>
            <w:r w:rsidRPr="00410E9A">
              <w:rPr>
                <w:b/>
                <w:lang w:val="uk-UA"/>
              </w:rPr>
              <w:t>3</w:t>
            </w:r>
          </w:p>
        </w:tc>
        <w:tc>
          <w:tcPr>
            <w:tcW w:w="1382" w:type="dxa"/>
          </w:tcPr>
          <w:p w:rsidR="003E1AA6" w:rsidRPr="00410E9A" w:rsidRDefault="003E1AA6" w:rsidP="00420A16">
            <w:pPr>
              <w:jc w:val="center"/>
              <w:rPr>
                <w:b/>
                <w:lang w:val="uk-UA"/>
              </w:rPr>
            </w:pPr>
            <w:r w:rsidRPr="00410E9A">
              <w:rPr>
                <w:b/>
                <w:lang w:val="uk-UA"/>
              </w:rPr>
              <w:t>4</w:t>
            </w:r>
          </w:p>
        </w:tc>
        <w:tc>
          <w:tcPr>
            <w:tcW w:w="1453" w:type="dxa"/>
          </w:tcPr>
          <w:p w:rsidR="003E1AA6" w:rsidRPr="00410E9A" w:rsidRDefault="003E1AA6" w:rsidP="00420A16">
            <w:pPr>
              <w:jc w:val="center"/>
              <w:rPr>
                <w:b/>
                <w:lang w:val="uk-UA"/>
              </w:rPr>
            </w:pPr>
            <w:r w:rsidRPr="00410E9A">
              <w:rPr>
                <w:b/>
                <w:lang w:val="uk-UA"/>
              </w:rPr>
              <w:t>5</w:t>
            </w:r>
          </w:p>
        </w:tc>
      </w:tr>
      <w:tr w:rsidR="003E1AA6" w:rsidRPr="00602A8E" w:rsidTr="00420A16">
        <w:trPr>
          <w:trHeight w:val="1334"/>
        </w:trPr>
        <w:tc>
          <w:tcPr>
            <w:tcW w:w="1101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 w:rsidRPr="00602A8E">
              <w:rPr>
                <w:lang w:val="uk-UA"/>
              </w:rPr>
              <w:t>0</w:t>
            </w:r>
            <w:r>
              <w:rPr>
                <w:lang w:val="uk-UA"/>
              </w:rPr>
              <w:t>8</w:t>
            </w:r>
            <w:r w:rsidRPr="00602A8E">
              <w:rPr>
                <w:lang w:val="uk-UA"/>
              </w:rPr>
              <w:t>-</w:t>
            </w:r>
            <w:r>
              <w:rPr>
                <w:lang w:val="uk-UA"/>
              </w:rPr>
              <w:t>20</w:t>
            </w:r>
          </w:p>
        </w:tc>
        <w:tc>
          <w:tcPr>
            <w:tcW w:w="4536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Відомості оперативного обліку малоцінних та швидкозношувальних матеріалів, що перебувають в експлуатації</w:t>
            </w:r>
          </w:p>
        </w:tc>
        <w:tc>
          <w:tcPr>
            <w:tcW w:w="1275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Ст.1007</w:t>
            </w:r>
          </w:p>
        </w:tc>
        <w:tc>
          <w:tcPr>
            <w:tcW w:w="1453" w:type="dxa"/>
          </w:tcPr>
          <w:p w:rsidR="003E1AA6" w:rsidRDefault="003E1AA6" w:rsidP="00420A16">
            <w:pPr>
              <w:rPr>
                <w:sz w:val="16"/>
                <w:szCs w:val="16"/>
                <w:lang w:val="uk-UA"/>
              </w:rPr>
            </w:pPr>
            <w:r w:rsidRPr="003E1DA4">
              <w:rPr>
                <w:sz w:val="16"/>
                <w:szCs w:val="16"/>
                <w:lang w:val="uk-UA"/>
              </w:rPr>
              <w:t>За умови завершення перевірки державними податковими органами. У разі виникнення суперечок, наявності судових справ- до прийняття остаточного рішення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rPr>
          <w:trHeight w:val="964"/>
        </w:trPr>
        <w:tc>
          <w:tcPr>
            <w:tcW w:w="1101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 w:rsidRPr="00602A8E">
              <w:rPr>
                <w:lang w:val="uk-UA"/>
              </w:rPr>
              <w:t>0</w:t>
            </w:r>
            <w:r>
              <w:rPr>
                <w:lang w:val="uk-UA"/>
              </w:rPr>
              <w:t>8</w:t>
            </w:r>
            <w:r w:rsidRPr="00602A8E">
              <w:rPr>
                <w:lang w:val="uk-UA"/>
              </w:rPr>
              <w:t>-</w:t>
            </w:r>
            <w:r>
              <w:rPr>
                <w:lang w:val="uk-UA"/>
              </w:rPr>
              <w:t>21</w:t>
            </w:r>
          </w:p>
        </w:tc>
        <w:tc>
          <w:tcPr>
            <w:tcW w:w="4536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Відомості на видачу витратних матеріалів</w:t>
            </w:r>
          </w:p>
        </w:tc>
        <w:tc>
          <w:tcPr>
            <w:tcW w:w="1275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Ст.1007</w:t>
            </w:r>
          </w:p>
        </w:tc>
        <w:tc>
          <w:tcPr>
            <w:tcW w:w="1453" w:type="dxa"/>
          </w:tcPr>
          <w:p w:rsidR="003E1AA6" w:rsidRDefault="003E1AA6" w:rsidP="00420A16">
            <w:pPr>
              <w:rPr>
                <w:sz w:val="16"/>
                <w:szCs w:val="16"/>
                <w:lang w:val="uk-UA"/>
              </w:rPr>
            </w:pPr>
            <w:r w:rsidRPr="003E1DA4">
              <w:rPr>
                <w:sz w:val="16"/>
                <w:szCs w:val="16"/>
                <w:lang w:val="uk-UA"/>
              </w:rPr>
              <w:t>За умови завершення перевірки державними податковими органами. У разі виникнення суперечок, наявності судових справ- до прийняття остаточного рішення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rPr>
          <w:trHeight w:val="964"/>
        </w:trPr>
        <w:tc>
          <w:tcPr>
            <w:tcW w:w="1101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 w:rsidRPr="00602A8E">
              <w:rPr>
                <w:lang w:val="uk-UA"/>
              </w:rPr>
              <w:t>0</w:t>
            </w:r>
            <w:r>
              <w:rPr>
                <w:lang w:val="uk-UA"/>
              </w:rPr>
              <w:t>8</w:t>
            </w:r>
            <w:r w:rsidRPr="00602A8E">
              <w:rPr>
                <w:lang w:val="uk-UA"/>
              </w:rPr>
              <w:t>-</w:t>
            </w:r>
            <w:r>
              <w:rPr>
                <w:lang w:val="uk-UA"/>
              </w:rPr>
              <w:t>22</w:t>
            </w:r>
          </w:p>
        </w:tc>
        <w:tc>
          <w:tcPr>
            <w:tcW w:w="4536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 xml:space="preserve">Відомості про утилізацію відходів та вторинної сировини </w:t>
            </w:r>
          </w:p>
        </w:tc>
        <w:tc>
          <w:tcPr>
            <w:tcW w:w="1275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Ст..336</w:t>
            </w:r>
          </w:p>
        </w:tc>
        <w:tc>
          <w:tcPr>
            <w:tcW w:w="1453" w:type="dxa"/>
          </w:tcPr>
          <w:p w:rsidR="003E1AA6" w:rsidRDefault="003E1AA6" w:rsidP="00420A16">
            <w:pPr>
              <w:rPr>
                <w:sz w:val="16"/>
                <w:szCs w:val="16"/>
                <w:lang w:val="uk-UA"/>
              </w:rPr>
            </w:pPr>
            <w:r w:rsidRPr="003E1DA4">
              <w:rPr>
                <w:sz w:val="16"/>
                <w:szCs w:val="16"/>
                <w:lang w:val="uk-UA"/>
              </w:rPr>
              <w:t>За умови завершення перевірки державними податковими органами. У разі виникнення суперечок, наявності судових справ- до прийняття остаточного рішення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rPr>
          <w:trHeight w:val="964"/>
        </w:trPr>
        <w:tc>
          <w:tcPr>
            <w:tcW w:w="1101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08-23</w:t>
            </w:r>
          </w:p>
        </w:tc>
        <w:tc>
          <w:tcPr>
            <w:tcW w:w="4536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Дефектні акти школи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Ст.1616</w:t>
            </w:r>
          </w:p>
        </w:tc>
        <w:tc>
          <w:tcPr>
            <w:tcW w:w="1453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01" w:type="dxa"/>
          </w:tcPr>
          <w:p w:rsidR="003E1AA6" w:rsidRPr="0061444B" w:rsidRDefault="003E1AA6" w:rsidP="00420A16">
            <w:pPr>
              <w:jc w:val="center"/>
              <w:rPr>
                <w:lang w:val="uk-UA"/>
              </w:rPr>
            </w:pPr>
            <w:r w:rsidRPr="0061444B">
              <w:rPr>
                <w:lang w:val="uk-UA"/>
              </w:rPr>
              <w:t>08-24</w:t>
            </w:r>
          </w:p>
        </w:tc>
        <w:tc>
          <w:tcPr>
            <w:tcW w:w="4536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Листування з місцевими установами та організаціями з адміністративно-господарчих питань</w:t>
            </w: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Ст..349</w:t>
            </w:r>
          </w:p>
        </w:tc>
        <w:tc>
          <w:tcPr>
            <w:tcW w:w="1453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01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08-25</w:t>
            </w:r>
          </w:p>
        </w:tc>
        <w:tc>
          <w:tcPr>
            <w:tcW w:w="4536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Картки руху майна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Ст.351,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1007</w:t>
            </w:r>
          </w:p>
        </w:tc>
        <w:tc>
          <w:tcPr>
            <w:tcW w:w="1453" w:type="dxa"/>
          </w:tcPr>
          <w:p w:rsidR="003E1AA6" w:rsidRDefault="003E1AA6" w:rsidP="00420A16">
            <w:pPr>
              <w:rPr>
                <w:sz w:val="16"/>
                <w:szCs w:val="16"/>
                <w:lang w:val="uk-UA"/>
              </w:rPr>
            </w:pPr>
            <w:r w:rsidRPr="003E1DA4">
              <w:rPr>
                <w:sz w:val="16"/>
                <w:szCs w:val="16"/>
                <w:lang w:val="uk-UA"/>
              </w:rPr>
              <w:t>За умови завершення перевірки державними податковими органами. У разі виникнення суперечок, наявності судових справ- до прийняття остаточного рішення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01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08-26</w:t>
            </w:r>
          </w:p>
        </w:tc>
        <w:tc>
          <w:tcPr>
            <w:tcW w:w="4536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Книга обліку витрат холодної води</w:t>
            </w: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Ст..1905</w:t>
            </w:r>
          </w:p>
        </w:tc>
        <w:tc>
          <w:tcPr>
            <w:tcW w:w="1453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01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08-27</w:t>
            </w:r>
          </w:p>
        </w:tc>
        <w:tc>
          <w:tcPr>
            <w:tcW w:w="4536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Книга обліку витрат електроенергії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Ст..1904, 1905</w:t>
            </w: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53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01" w:type="dxa"/>
          </w:tcPr>
          <w:p w:rsidR="003E1AA6" w:rsidRPr="00410E9A" w:rsidRDefault="003E1AA6" w:rsidP="00420A16">
            <w:pPr>
              <w:jc w:val="center"/>
              <w:rPr>
                <w:b/>
                <w:lang w:val="uk-UA"/>
              </w:rPr>
            </w:pPr>
            <w:r w:rsidRPr="00410E9A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4536" w:type="dxa"/>
          </w:tcPr>
          <w:p w:rsidR="003E1AA6" w:rsidRPr="00410E9A" w:rsidRDefault="003E1AA6" w:rsidP="00420A16">
            <w:pPr>
              <w:jc w:val="center"/>
              <w:rPr>
                <w:b/>
                <w:lang w:val="uk-UA"/>
              </w:rPr>
            </w:pPr>
            <w:r w:rsidRPr="00410E9A">
              <w:rPr>
                <w:b/>
                <w:lang w:val="uk-UA"/>
              </w:rPr>
              <w:t>2</w:t>
            </w:r>
          </w:p>
        </w:tc>
        <w:tc>
          <w:tcPr>
            <w:tcW w:w="1275" w:type="dxa"/>
          </w:tcPr>
          <w:p w:rsidR="003E1AA6" w:rsidRPr="00410E9A" w:rsidRDefault="003E1AA6" w:rsidP="00420A16">
            <w:pPr>
              <w:jc w:val="center"/>
              <w:rPr>
                <w:b/>
                <w:lang w:val="uk-UA"/>
              </w:rPr>
            </w:pPr>
            <w:r w:rsidRPr="00410E9A">
              <w:rPr>
                <w:b/>
                <w:lang w:val="uk-UA"/>
              </w:rPr>
              <w:t>3</w:t>
            </w:r>
          </w:p>
        </w:tc>
        <w:tc>
          <w:tcPr>
            <w:tcW w:w="1382" w:type="dxa"/>
          </w:tcPr>
          <w:p w:rsidR="003E1AA6" w:rsidRPr="00410E9A" w:rsidRDefault="003E1AA6" w:rsidP="00420A16">
            <w:pPr>
              <w:jc w:val="center"/>
              <w:rPr>
                <w:b/>
                <w:lang w:val="uk-UA"/>
              </w:rPr>
            </w:pPr>
            <w:r w:rsidRPr="00410E9A">
              <w:rPr>
                <w:b/>
                <w:lang w:val="uk-UA"/>
              </w:rPr>
              <w:t>4</w:t>
            </w:r>
          </w:p>
        </w:tc>
        <w:tc>
          <w:tcPr>
            <w:tcW w:w="1453" w:type="dxa"/>
          </w:tcPr>
          <w:p w:rsidR="003E1AA6" w:rsidRPr="00410E9A" w:rsidRDefault="003E1AA6" w:rsidP="00420A16">
            <w:pPr>
              <w:jc w:val="center"/>
              <w:rPr>
                <w:b/>
                <w:lang w:val="uk-UA"/>
              </w:rPr>
            </w:pPr>
            <w:r w:rsidRPr="00410E9A">
              <w:rPr>
                <w:b/>
                <w:lang w:val="uk-UA"/>
              </w:rPr>
              <w:t>5</w:t>
            </w:r>
          </w:p>
        </w:tc>
      </w:tr>
      <w:tr w:rsidR="003E1AA6" w:rsidRPr="00602A8E" w:rsidTr="00420A16">
        <w:tc>
          <w:tcPr>
            <w:tcW w:w="1101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08-28</w:t>
            </w:r>
          </w:p>
        </w:tc>
        <w:tc>
          <w:tcPr>
            <w:tcW w:w="4536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Книга обліку витрат теплоенергії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Ст..1904, 1905</w:t>
            </w:r>
          </w:p>
        </w:tc>
        <w:tc>
          <w:tcPr>
            <w:tcW w:w="1453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01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08-29</w:t>
            </w:r>
          </w:p>
        </w:tc>
        <w:tc>
          <w:tcPr>
            <w:tcW w:w="4536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Книга обліку витрат господарчих товарів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Ст.351</w:t>
            </w:r>
          </w:p>
        </w:tc>
        <w:tc>
          <w:tcPr>
            <w:tcW w:w="1453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 w:rsidRPr="003E1DA4">
              <w:rPr>
                <w:sz w:val="16"/>
                <w:szCs w:val="16"/>
                <w:lang w:val="uk-UA"/>
              </w:rPr>
              <w:t>За умови завершення перевірки державними податковими органами. У разі виникнення суперечок, наявності судових справ- до прийняття остаточного рішення</w:t>
            </w:r>
          </w:p>
        </w:tc>
      </w:tr>
      <w:tr w:rsidR="003E1AA6" w:rsidRPr="00602A8E" w:rsidTr="00420A16">
        <w:tc>
          <w:tcPr>
            <w:tcW w:w="1101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08-30</w:t>
            </w:r>
          </w:p>
        </w:tc>
        <w:tc>
          <w:tcPr>
            <w:tcW w:w="4536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Книга складського обліку матеріалів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Ст.1007</w:t>
            </w:r>
          </w:p>
        </w:tc>
        <w:tc>
          <w:tcPr>
            <w:tcW w:w="1453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 w:rsidRPr="003E1DA4">
              <w:rPr>
                <w:sz w:val="16"/>
                <w:szCs w:val="16"/>
                <w:lang w:val="uk-UA"/>
              </w:rPr>
              <w:t>За умови завершення перевірки державними податковими органами. У разі виникнення суперечок, наявності судових справ- до прийняття остаточного рішення</w:t>
            </w:r>
          </w:p>
        </w:tc>
      </w:tr>
      <w:tr w:rsidR="003E1AA6" w:rsidRPr="00602A8E" w:rsidTr="00420A16">
        <w:tc>
          <w:tcPr>
            <w:tcW w:w="1101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08-31</w:t>
            </w:r>
          </w:p>
        </w:tc>
        <w:tc>
          <w:tcPr>
            <w:tcW w:w="4536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Журнал обліку вивозу сміття (ТПВ)</w:t>
            </w:r>
          </w:p>
        </w:tc>
        <w:tc>
          <w:tcPr>
            <w:tcW w:w="1275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Ст..351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53" w:type="dxa"/>
          </w:tcPr>
          <w:p w:rsidR="003E1AA6" w:rsidRPr="006939FC" w:rsidRDefault="003E1AA6" w:rsidP="00420A16">
            <w:pPr>
              <w:rPr>
                <w:b/>
                <w:lang w:val="uk-UA"/>
              </w:rPr>
            </w:pPr>
            <w:r w:rsidRPr="003E1DA4">
              <w:rPr>
                <w:sz w:val="16"/>
                <w:szCs w:val="16"/>
                <w:lang w:val="uk-UA"/>
              </w:rPr>
              <w:t>За умови завершення перевірки державними податковими органами. У разі виникнення суперечок, наявності судових справ- до прийняття остаточного рішення</w:t>
            </w:r>
          </w:p>
        </w:tc>
      </w:tr>
      <w:tr w:rsidR="003E1AA6" w:rsidRPr="00602A8E" w:rsidTr="00420A16">
        <w:tc>
          <w:tcPr>
            <w:tcW w:w="1101" w:type="dxa"/>
          </w:tcPr>
          <w:p w:rsidR="003E1AA6" w:rsidRDefault="003E1AA6" w:rsidP="00420A16">
            <w:pPr>
              <w:rPr>
                <w:lang w:val="uk-UA"/>
              </w:rPr>
            </w:pPr>
          </w:p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4536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53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01" w:type="dxa"/>
          </w:tcPr>
          <w:p w:rsidR="003E1AA6" w:rsidRDefault="003E1AA6" w:rsidP="00420A16">
            <w:pPr>
              <w:rPr>
                <w:lang w:val="uk-UA"/>
              </w:rPr>
            </w:pP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4536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53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01" w:type="dxa"/>
          </w:tcPr>
          <w:p w:rsidR="003E1AA6" w:rsidRDefault="003E1AA6" w:rsidP="00420A16">
            <w:pPr>
              <w:rPr>
                <w:lang w:val="uk-UA"/>
              </w:rPr>
            </w:pP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4536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53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01" w:type="dxa"/>
          </w:tcPr>
          <w:p w:rsidR="003E1AA6" w:rsidRDefault="003E1AA6" w:rsidP="00420A16">
            <w:pPr>
              <w:rPr>
                <w:lang w:val="uk-UA"/>
              </w:rPr>
            </w:pP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4536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53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</w:tbl>
    <w:p w:rsidR="003E1AA6" w:rsidRDefault="003E1AA6" w:rsidP="003E1AA6">
      <w:pPr>
        <w:jc w:val="center"/>
        <w:rPr>
          <w:b/>
          <w:lang w:val="uk-UA"/>
        </w:rPr>
      </w:pPr>
    </w:p>
    <w:p w:rsidR="003E1AA6" w:rsidRDefault="003E1AA6" w:rsidP="003E1AA6">
      <w:pPr>
        <w:jc w:val="center"/>
        <w:rPr>
          <w:b/>
          <w:lang w:val="uk-UA"/>
        </w:rPr>
      </w:pPr>
    </w:p>
    <w:p w:rsidR="003E1AA6" w:rsidRDefault="003E1AA6" w:rsidP="003E1AA6">
      <w:pPr>
        <w:jc w:val="center"/>
        <w:rPr>
          <w:b/>
          <w:lang w:val="uk-UA"/>
        </w:rPr>
      </w:pPr>
    </w:p>
    <w:p w:rsidR="003E1AA6" w:rsidRDefault="003E1AA6" w:rsidP="003E1AA6">
      <w:pPr>
        <w:jc w:val="center"/>
        <w:rPr>
          <w:b/>
          <w:lang w:val="uk-UA"/>
        </w:rPr>
      </w:pPr>
    </w:p>
    <w:p w:rsidR="003E1AA6" w:rsidRDefault="003E1AA6" w:rsidP="003E1AA6">
      <w:pPr>
        <w:jc w:val="center"/>
        <w:rPr>
          <w:b/>
          <w:lang w:val="uk-UA"/>
        </w:rPr>
      </w:pPr>
    </w:p>
    <w:p w:rsidR="003E1AA6" w:rsidRDefault="003E1AA6" w:rsidP="003E1AA6">
      <w:pPr>
        <w:jc w:val="center"/>
        <w:rPr>
          <w:b/>
          <w:lang w:val="uk-UA"/>
        </w:rPr>
      </w:pPr>
    </w:p>
    <w:p w:rsidR="003E1AA6" w:rsidRDefault="003E1AA6" w:rsidP="003E1AA6">
      <w:pPr>
        <w:jc w:val="center"/>
        <w:rPr>
          <w:b/>
          <w:lang w:val="uk-UA"/>
        </w:rPr>
      </w:pPr>
    </w:p>
    <w:p w:rsidR="003E1AA6" w:rsidRDefault="003E1AA6" w:rsidP="003E1AA6">
      <w:pPr>
        <w:jc w:val="center"/>
        <w:rPr>
          <w:b/>
          <w:lang w:val="uk-UA"/>
        </w:rPr>
      </w:pPr>
    </w:p>
    <w:p w:rsidR="003E1AA6" w:rsidRDefault="003E1AA6" w:rsidP="003E1AA6">
      <w:pPr>
        <w:jc w:val="center"/>
        <w:rPr>
          <w:b/>
          <w:lang w:val="uk-UA"/>
        </w:rPr>
      </w:pPr>
    </w:p>
    <w:p w:rsidR="003E1AA6" w:rsidRDefault="003E1AA6" w:rsidP="003E1AA6">
      <w:pPr>
        <w:jc w:val="center"/>
        <w:rPr>
          <w:b/>
          <w:lang w:val="uk-UA"/>
        </w:rPr>
      </w:pPr>
    </w:p>
    <w:p w:rsidR="003E1AA6" w:rsidRDefault="003E1AA6" w:rsidP="003E1AA6">
      <w:pPr>
        <w:jc w:val="center"/>
        <w:rPr>
          <w:b/>
          <w:lang w:val="uk-UA"/>
        </w:rPr>
      </w:pPr>
    </w:p>
    <w:p w:rsidR="003E1AA6" w:rsidRDefault="003E1AA6" w:rsidP="003E1AA6">
      <w:pPr>
        <w:jc w:val="center"/>
        <w:rPr>
          <w:b/>
          <w:lang w:val="uk-UA"/>
        </w:rPr>
      </w:pPr>
    </w:p>
    <w:p w:rsidR="003E1AA6" w:rsidRDefault="003E1AA6" w:rsidP="003E1AA6">
      <w:pPr>
        <w:jc w:val="center"/>
        <w:rPr>
          <w:b/>
          <w:lang w:val="uk-UA"/>
        </w:rPr>
      </w:pPr>
    </w:p>
    <w:p w:rsidR="003E1AA6" w:rsidRDefault="003E1AA6" w:rsidP="003E1AA6">
      <w:pPr>
        <w:jc w:val="center"/>
        <w:rPr>
          <w:b/>
          <w:lang w:val="uk-UA"/>
        </w:rPr>
      </w:pPr>
    </w:p>
    <w:p w:rsidR="003E1AA6" w:rsidRDefault="003E1AA6" w:rsidP="003E1AA6">
      <w:pPr>
        <w:jc w:val="center"/>
        <w:rPr>
          <w:b/>
          <w:lang w:val="uk-UA"/>
        </w:rPr>
      </w:pPr>
    </w:p>
    <w:p w:rsidR="003E1AA6" w:rsidRDefault="003E1AA6" w:rsidP="003E1AA6">
      <w:pPr>
        <w:jc w:val="center"/>
        <w:rPr>
          <w:b/>
          <w:lang w:val="uk-UA"/>
        </w:rPr>
      </w:pPr>
    </w:p>
    <w:p w:rsidR="003E1AA6" w:rsidRDefault="003E1AA6" w:rsidP="003E1AA6">
      <w:pPr>
        <w:jc w:val="center"/>
        <w:rPr>
          <w:b/>
          <w:lang w:val="uk-UA"/>
        </w:rPr>
      </w:pPr>
      <w:r w:rsidRPr="005732E0">
        <w:rPr>
          <w:b/>
          <w:lang w:val="uk-UA"/>
        </w:rPr>
        <w:lastRenderedPageBreak/>
        <w:t>Документи з питань</w:t>
      </w:r>
      <w:r>
        <w:rPr>
          <w:b/>
          <w:lang w:val="uk-UA"/>
        </w:rPr>
        <w:t xml:space="preserve"> комп</w:t>
      </w:r>
      <w:r w:rsidRPr="008C5727">
        <w:rPr>
          <w:b/>
        </w:rPr>
        <w:t>`</w:t>
      </w:r>
      <w:r>
        <w:rPr>
          <w:b/>
          <w:lang w:val="uk-UA"/>
        </w:rPr>
        <w:t>ютерізації та інформатизації-09</w:t>
      </w:r>
    </w:p>
    <w:p w:rsidR="003E1AA6" w:rsidRPr="008C5727" w:rsidRDefault="003E1AA6" w:rsidP="003E1AA6">
      <w:pPr>
        <w:jc w:val="center"/>
        <w:rPr>
          <w:lang w:val="uk-U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4111"/>
        <w:gridCol w:w="1134"/>
        <w:gridCol w:w="1417"/>
        <w:gridCol w:w="1418"/>
      </w:tblGrid>
      <w:tr w:rsidR="003E1AA6" w:rsidRPr="009258A8" w:rsidTr="00420A16">
        <w:tc>
          <w:tcPr>
            <w:tcW w:w="1135" w:type="dxa"/>
          </w:tcPr>
          <w:p w:rsidR="003E1AA6" w:rsidRPr="009258A8" w:rsidRDefault="003E1AA6" w:rsidP="00420A16">
            <w:pPr>
              <w:rPr>
                <w:b/>
                <w:lang w:val="uk-UA"/>
              </w:rPr>
            </w:pPr>
            <w:r w:rsidRPr="009258A8">
              <w:rPr>
                <w:b/>
                <w:lang w:val="uk-UA"/>
              </w:rPr>
              <w:t>Індекс</w:t>
            </w:r>
          </w:p>
          <w:p w:rsidR="003E1AA6" w:rsidRPr="009258A8" w:rsidRDefault="003E1AA6" w:rsidP="00420A16">
            <w:pPr>
              <w:rPr>
                <w:b/>
                <w:lang w:val="uk-UA"/>
              </w:rPr>
            </w:pPr>
            <w:r w:rsidRPr="009258A8">
              <w:rPr>
                <w:b/>
                <w:lang w:val="uk-UA"/>
              </w:rPr>
              <w:t>справи</w:t>
            </w:r>
          </w:p>
        </w:tc>
        <w:tc>
          <w:tcPr>
            <w:tcW w:w="4111" w:type="dxa"/>
          </w:tcPr>
          <w:p w:rsidR="003E1AA6" w:rsidRPr="009258A8" w:rsidRDefault="003E1AA6" w:rsidP="00420A16">
            <w:pPr>
              <w:rPr>
                <w:b/>
                <w:lang w:val="uk-UA"/>
              </w:rPr>
            </w:pPr>
            <w:r w:rsidRPr="009258A8">
              <w:rPr>
                <w:b/>
                <w:lang w:val="uk-UA"/>
              </w:rPr>
              <w:t xml:space="preserve">                       </w:t>
            </w:r>
          </w:p>
          <w:p w:rsidR="003E1AA6" w:rsidRPr="009258A8" w:rsidRDefault="003E1AA6" w:rsidP="00420A16">
            <w:pPr>
              <w:rPr>
                <w:b/>
                <w:lang w:val="uk-UA"/>
              </w:rPr>
            </w:pPr>
            <w:r w:rsidRPr="009258A8">
              <w:rPr>
                <w:b/>
                <w:lang w:val="uk-UA"/>
              </w:rPr>
              <w:t xml:space="preserve">                       Заголовок справи</w:t>
            </w:r>
          </w:p>
        </w:tc>
        <w:tc>
          <w:tcPr>
            <w:tcW w:w="1134" w:type="dxa"/>
          </w:tcPr>
          <w:p w:rsidR="003E1AA6" w:rsidRPr="009258A8" w:rsidRDefault="003E1AA6" w:rsidP="00420A16">
            <w:pPr>
              <w:rPr>
                <w:b/>
                <w:lang w:val="uk-UA"/>
              </w:rPr>
            </w:pPr>
            <w:r w:rsidRPr="009258A8">
              <w:rPr>
                <w:b/>
                <w:lang w:val="uk-UA"/>
              </w:rPr>
              <w:t>Кількість</w:t>
            </w:r>
          </w:p>
          <w:p w:rsidR="003E1AA6" w:rsidRPr="009258A8" w:rsidRDefault="003E1AA6" w:rsidP="00420A16">
            <w:pPr>
              <w:rPr>
                <w:b/>
                <w:lang w:val="uk-UA"/>
              </w:rPr>
            </w:pPr>
            <w:r w:rsidRPr="009258A8"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</w:tcPr>
          <w:p w:rsidR="003E1AA6" w:rsidRPr="009258A8" w:rsidRDefault="003E1AA6" w:rsidP="00420A16">
            <w:pPr>
              <w:rPr>
                <w:b/>
                <w:lang w:val="uk-UA"/>
              </w:rPr>
            </w:pPr>
            <w:r w:rsidRPr="009258A8"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</w:tcPr>
          <w:p w:rsidR="003E1AA6" w:rsidRPr="009258A8" w:rsidRDefault="003E1AA6" w:rsidP="00420A16">
            <w:pPr>
              <w:rPr>
                <w:b/>
                <w:lang w:val="uk-UA"/>
              </w:rPr>
            </w:pPr>
          </w:p>
          <w:p w:rsidR="003E1AA6" w:rsidRPr="009258A8" w:rsidRDefault="003E1AA6" w:rsidP="00420A16">
            <w:pPr>
              <w:rPr>
                <w:b/>
                <w:lang w:val="uk-UA"/>
              </w:rPr>
            </w:pPr>
            <w:r w:rsidRPr="009258A8">
              <w:rPr>
                <w:b/>
                <w:lang w:val="uk-UA"/>
              </w:rPr>
              <w:t>Примітка</w:t>
            </w:r>
          </w:p>
        </w:tc>
      </w:tr>
      <w:tr w:rsidR="003E1AA6" w:rsidRPr="009258A8" w:rsidTr="00420A16">
        <w:tc>
          <w:tcPr>
            <w:tcW w:w="1135" w:type="dxa"/>
          </w:tcPr>
          <w:p w:rsidR="003E1AA6" w:rsidRPr="009258A8" w:rsidRDefault="003E1AA6" w:rsidP="00420A16">
            <w:pPr>
              <w:rPr>
                <w:b/>
                <w:lang w:val="uk-UA"/>
              </w:rPr>
            </w:pPr>
            <w:r w:rsidRPr="009258A8">
              <w:rPr>
                <w:b/>
                <w:lang w:val="uk-UA"/>
              </w:rPr>
              <w:t xml:space="preserve">    1</w:t>
            </w:r>
          </w:p>
        </w:tc>
        <w:tc>
          <w:tcPr>
            <w:tcW w:w="4111" w:type="dxa"/>
          </w:tcPr>
          <w:p w:rsidR="003E1AA6" w:rsidRPr="009258A8" w:rsidRDefault="003E1AA6" w:rsidP="00420A16">
            <w:pPr>
              <w:rPr>
                <w:b/>
                <w:lang w:val="uk-UA"/>
              </w:rPr>
            </w:pPr>
            <w:r w:rsidRPr="009258A8">
              <w:rPr>
                <w:b/>
                <w:lang w:val="uk-UA"/>
              </w:rPr>
              <w:t xml:space="preserve">                                  2</w:t>
            </w:r>
          </w:p>
        </w:tc>
        <w:tc>
          <w:tcPr>
            <w:tcW w:w="1134" w:type="dxa"/>
          </w:tcPr>
          <w:p w:rsidR="003E1AA6" w:rsidRPr="009258A8" w:rsidRDefault="003E1AA6" w:rsidP="00420A16">
            <w:pPr>
              <w:rPr>
                <w:b/>
                <w:lang w:val="uk-UA"/>
              </w:rPr>
            </w:pPr>
            <w:r w:rsidRPr="009258A8">
              <w:rPr>
                <w:b/>
                <w:lang w:val="uk-UA"/>
              </w:rPr>
              <w:t xml:space="preserve">        3</w:t>
            </w:r>
          </w:p>
        </w:tc>
        <w:tc>
          <w:tcPr>
            <w:tcW w:w="1417" w:type="dxa"/>
          </w:tcPr>
          <w:p w:rsidR="003E1AA6" w:rsidRPr="009258A8" w:rsidRDefault="003E1AA6" w:rsidP="00420A16">
            <w:pPr>
              <w:rPr>
                <w:b/>
                <w:lang w:val="uk-UA"/>
              </w:rPr>
            </w:pPr>
            <w:r w:rsidRPr="009258A8">
              <w:rPr>
                <w:b/>
                <w:lang w:val="uk-UA"/>
              </w:rPr>
              <w:t xml:space="preserve">         4</w:t>
            </w:r>
          </w:p>
        </w:tc>
        <w:tc>
          <w:tcPr>
            <w:tcW w:w="1418" w:type="dxa"/>
          </w:tcPr>
          <w:p w:rsidR="003E1AA6" w:rsidRPr="009258A8" w:rsidRDefault="003E1AA6" w:rsidP="00420A16">
            <w:pPr>
              <w:rPr>
                <w:b/>
                <w:lang w:val="uk-UA"/>
              </w:rPr>
            </w:pPr>
            <w:r w:rsidRPr="009258A8">
              <w:rPr>
                <w:b/>
                <w:lang w:val="uk-UA"/>
              </w:rPr>
              <w:t xml:space="preserve">      5</w:t>
            </w:r>
          </w:p>
        </w:tc>
      </w:tr>
      <w:tr w:rsidR="003E1AA6" w:rsidRPr="009258A8" w:rsidTr="00420A16">
        <w:tc>
          <w:tcPr>
            <w:tcW w:w="1135" w:type="dxa"/>
          </w:tcPr>
          <w:p w:rsidR="003E1AA6" w:rsidRPr="009258A8" w:rsidRDefault="003E1AA6" w:rsidP="00420A16">
            <w:pPr>
              <w:rPr>
                <w:lang w:val="uk-UA"/>
              </w:rPr>
            </w:pPr>
            <w:r w:rsidRPr="009258A8">
              <w:rPr>
                <w:lang w:val="uk-UA"/>
              </w:rPr>
              <w:t>09-01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 w:rsidRPr="009258A8">
              <w:t>Модель (програма) інформатизації навчального закладу</w:t>
            </w:r>
            <w:r>
              <w:t>. Копія.</w:t>
            </w: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Pr="00B33F03" w:rsidRDefault="003E1AA6" w:rsidP="00420A16">
            <w:pPr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3E1AA6" w:rsidRPr="009258A8" w:rsidRDefault="003E1AA6" w:rsidP="00420A16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3E1AA6" w:rsidRPr="00E5647E" w:rsidRDefault="003E1AA6" w:rsidP="00420A16">
            <w:pPr>
              <w:rPr>
                <w:lang w:val="uk-UA"/>
              </w:rPr>
            </w:pPr>
            <w:r w:rsidRPr="00E5647E">
              <w:rPr>
                <w:lang w:val="uk-UA"/>
              </w:rPr>
              <w:t>Доки не мине потреба</w:t>
            </w:r>
          </w:p>
        </w:tc>
        <w:tc>
          <w:tcPr>
            <w:tcW w:w="1418" w:type="dxa"/>
          </w:tcPr>
          <w:p w:rsidR="003E1AA6" w:rsidRPr="009258A8" w:rsidRDefault="003E1AA6" w:rsidP="00420A16">
            <w:pPr>
              <w:rPr>
                <w:b/>
                <w:lang w:val="uk-UA"/>
              </w:rPr>
            </w:pPr>
          </w:p>
        </w:tc>
      </w:tr>
      <w:tr w:rsidR="003E1AA6" w:rsidRPr="009258A8" w:rsidTr="00420A16">
        <w:tc>
          <w:tcPr>
            <w:tcW w:w="1135" w:type="dxa"/>
          </w:tcPr>
          <w:p w:rsidR="003E1AA6" w:rsidRPr="009258A8" w:rsidRDefault="003E1AA6" w:rsidP="00420A16">
            <w:pPr>
              <w:rPr>
                <w:lang w:val="uk-UA"/>
              </w:rPr>
            </w:pPr>
            <w:r w:rsidRPr="009258A8">
              <w:rPr>
                <w:lang w:val="uk-UA"/>
              </w:rPr>
              <w:t>09-02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 w:rsidRPr="009258A8">
              <w:t>Паспорт комп’ютерного класу</w:t>
            </w: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Pr="00E5647E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9258A8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jc w:val="center"/>
            </w:pPr>
            <w:r>
              <w:t>5*років</w:t>
            </w:r>
          </w:p>
          <w:p w:rsidR="003E1AA6" w:rsidRPr="00E5647E" w:rsidRDefault="003E1AA6" w:rsidP="00420A16">
            <w:pPr>
              <w:rPr>
                <w:lang w:val="uk-UA"/>
              </w:rPr>
            </w:pPr>
            <w:r>
              <w:t>Ст.1532</w:t>
            </w:r>
          </w:p>
        </w:tc>
        <w:tc>
          <w:tcPr>
            <w:tcW w:w="1418" w:type="dxa"/>
          </w:tcPr>
          <w:p w:rsidR="003E1AA6" w:rsidRPr="009258A8" w:rsidRDefault="003E1AA6" w:rsidP="00420A16">
            <w:pPr>
              <w:rPr>
                <w:lang w:val="uk-UA"/>
              </w:rPr>
            </w:pPr>
          </w:p>
        </w:tc>
      </w:tr>
      <w:tr w:rsidR="003E1AA6" w:rsidRPr="009258A8" w:rsidTr="00420A16">
        <w:tc>
          <w:tcPr>
            <w:tcW w:w="1135" w:type="dxa"/>
          </w:tcPr>
          <w:p w:rsidR="003E1AA6" w:rsidRPr="00403AF0" w:rsidRDefault="003E1AA6" w:rsidP="00420A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09-03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 w:rsidRPr="009258A8">
              <w:t>Паспорти автоматизованих робочих місць</w:t>
            </w:r>
          </w:p>
          <w:p w:rsidR="003E1AA6" w:rsidRPr="00E5647E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9258A8" w:rsidRDefault="003E1AA6" w:rsidP="00420A16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jc w:val="center"/>
            </w:pPr>
            <w:r>
              <w:t>5*років</w:t>
            </w:r>
          </w:p>
          <w:p w:rsidR="003E1AA6" w:rsidRPr="00E5647E" w:rsidRDefault="003E1AA6" w:rsidP="00420A16">
            <w:pPr>
              <w:rPr>
                <w:lang w:val="uk-UA"/>
              </w:rPr>
            </w:pPr>
            <w:r>
              <w:t>Ст.1532</w:t>
            </w:r>
          </w:p>
        </w:tc>
        <w:tc>
          <w:tcPr>
            <w:tcW w:w="1418" w:type="dxa"/>
          </w:tcPr>
          <w:p w:rsidR="003E1AA6" w:rsidRPr="009258A8" w:rsidRDefault="003E1AA6" w:rsidP="00420A16">
            <w:pPr>
              <w:rPr>
                <w:lang w:val="uk-UA"/>
              </w:rPr>
            </w:pPr>
          </w:p>
        </w:tc>
      </w:tr>
      <w:tr w:rsidR="003E1AA6" w:rsidRPr="009258A8" w:rsidTr="00420A16">
        <w:tc>
          <w:tcPr>
            <w:tcW w:w="1135" w:type="dxa"/>
          </w:tcPr>
          <w:p w:rsidR="003E1AA6" w:rsidRPr="00403AF0" w:rsidRDefault="003E1AA6" w:rsidP="00420A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09-04</w:t>
            </w:r>
          </w:p>
        </w:tc>
        <w:tc>
          <w:tcPr>
            <w:tcW w:w="4111" w:type="dxa"/>
          </w:tcPr>
          <w:p w:rsidR="003E1AA6" w:rsidRDefault="003E1AA6" w:rsidP="00420A16">
            <w:r w:rsidRPr="009258A8">
              <w:t>Статистична інформація, аналітичні довідки та звітність з питань інформатизації навчального закладу</w:t>
            </w:r>
          </w:p>
          <w:p w:rsidR="003E1AA6" w:rsidRPr="009258A8" w:rsidRDefault="003E1AA6" w:rsidP="00420A16"/>
        </w:tc>
        <w:tc>
          <w:tcPr>
            <w:tcW w:w="1134" w:type="dxa"/>
          </w:tcPr>
          <w:p w:rsidR="003E1AA6" w:rsidRPr="00E5647E" w:rsidRDefault="003E1AA6" w:rsidP="00420A16">
            <w:pPr>
              <w:jc w:val="center"/>
            </w:pPr>
          </w:p>
        </w:tc>
        <w:tc>
          <w:tcPr>
            <w:tcW w:w="1417" w:type="dxa"/>
          </w:tcPr>
          <w:p w:rsidR="003E1AA6" w:rsidRDefault="003E1AA6" w:rsidP="00420A16">
            <w:pPr>
              <w:jc w:val="center"/>
            </w:pPr>
            <w:r>
              <w:t>5років</w:t>
            </w:r>
          </w:p>
          <w:p w:rsidR="003E1AA6" w:rsidRPr="00E5647E" w:rsidRDefault="003E1AA6" w:rsidP="00420A16">
            <w:pPr>
              <w:jc w:val="center"/>
            </w:pPr>
            <w:r>
              <w:t>Ст.303</w:t>
            </w:r>
          </w:p>
        </w:tc>
        <w:tc>
          <w:tcPr>
            <w:tcW w:w="1418" w:type="dxa"/>
          </w:tcPr>
          <w:p w:rsidR="003E1AA6" w:rsidRPr="00E5647E" w:rsidRDefault="003E1AA6" w:rsidP="00420A16">
            <w:pPr>
              <w:jc w:val="center"/>
            </w:pPr>
          </w:p>
        </w:tc>
      </w:tr>
      <w:tr w:rsidR="003E1AA6" w:rsidRPr="009258A8" w:rsidTr="00420A16">
        <w:tc>
          <w:tcPr>
            <w:tcW w:w="1135" w:type="dxa"/>
          </w:tcPr>
          <w:p w:rsidR="003E1AA6" w:rsidRPr="009258A8" w:rsidRDefault="003E1AA6" w:rsidP="00420A16">
            <w:pPr>
              <w:jc w:val="center"/>
            </w:pPr>
            <w:r>
              <w:rPr>
                <w:lang w:val="uk-UA"/>
              </w:rPr>
              <w:t>09-05</w:t>
            </w:r>
          </w:p>
        </w:tc>
        <w:tc>
          <w:tcPr>
            <w:tcW w:w="4111" w:type="dxa"/>
          </w:tcPr>
          <w:p w:rsidR="003E1AA6" w:rsidRDefault="003E1AA6" w:rsidP="00420A16">
            <w:r w:rsidRPr="009258A8">
              <w:t>Акти-</w:t>
            </w:r>
            <w:r>
              <w:t xml:space="preserve"> </w:t>
            </w:r>
            <w:r w:rsidRPr="009258A8">
              <w:t xml:space="preserve">дозволи </w:t>
            </w:r>
            <w:r>
              <w:t xml:space="preserve">санітарно-епідеміологічної служби </w:t>
            </w:r>
            <w:r w:rsidRPr="009258A8">
              <w:t>на проведення занять у кабінеті інформатики</w:t>
            </w:r>
            <w:r>
              <w:t>,</w:t>
            </w:r>
            <w:r w:rsidRPr="009258A8">
              <w:t xml:space="preserve"> введення в експлуатацію навчального комп’ютерного комплексу (НКК)</w:t>
            </w:r>
          </w:p>
          <w:p w:rsidR="003E1AA6" w:rsidRPr="009258A8" w:rsidRDefault="003E1AA6" w:rsidP="00420A16"/>
        </w:tc>
        <w:tc>
          <w:tcPr>
            <w:tcW w:w="1134" w:type="dxa"/>
          </w:tcPr>
          <w:p w:rsidR="003E1AA6" w:rsidRPr="00E5647E" w:rsidRDefault="003E1AA6" w:rsidP="00420A16">
            <w:pPr>
              <w:jc w:val="center"/>
            </w:pPr>
          </w:p>
        </w:tc>
        <w:tc>
          <w:tcPr>
            <w:tcW w:w="1417" w:type="dxa"/>
          </w:tcPr>
          <w:p w:rsidR="003E1AA6" w:rsidRDefault="003E1AA6" w:rsidP="00420A16">
            <w:pPr>
              <w:jc w:val="center"/>
            </w:pPr>
            <w:r>
              <w:t>5*років</w:t>
            </w:r>
          </w:p>
          <w:p w:rsidR="003E1AA6" w:rsidRPr="00E5647E" w:rsidRDefault="003E1AA6" w:rsidP="00420A16">
            <w:pPr>
              <w:jc w:val="center"/>
            </w:pPr>
            <w:r>
              <w:t>Ст.1532</w:t>
            </w:r>
          </w:p>
        </w:tc>
        <w:tc>
          <w:tcPr>
            <w:tcW w:w="1418" w:type="dxa"/>
          </w:tcPr>
          <w:p w:rsidR="003E1AA6" w:rsidRPr="00E5647E" w:rsidRDefault="003E1AA6" w:rsidP="00420A16">
            <w:r>
              <w:t>*після введення в експлуатацію</w:t>
            </w:r>
          </w:p>
        </w:tc>
      </w:tr>
      <w:tr w:rsidR="003E1AA6" w:rsidRPr="009258A8" w:rsidTr="00420A16">
        <w:tc>
          <w:tcPr>
            <w:tcW w:w="1135" w:type="dxa"/>
          </w:tcPr>
          <w:p w:rsidR="003E1AA6" w:rsidRPr="009258A8" w:rsidRDefault="003E1AA6" w:rsidP="00420A16">
            <w:pPr>
              <w:jc w:val="center"/>
            </w:pPr>
            <w:r>
              <w:rPr>
                <w:lang w:val="uk-UA"/>
              </w:rPr>
              <w:t>09-06</w:t>
            </w:r>
          </w:p>
        </w:tc>
        <w:tc>
          <w:tcPr>
            <w:tcW w:w="4111" w:type="dxa"/>
          </w:tcPr>
          <w:p w:rsidR="003E1AA6" w:rsidRDefault="003E1AA6" w:rsidP="00420A16">
            <w:r>
              <w:t>Відомості про з</w:t>
            </w:r>
            <w:r w:rsidRPr="009258A8">
              <w:t>аходи з інформатизації навчального закладу</w:t>
            </w:r>
          </w:p>
          <w:p w:rsidR="003E1AA6" w:rsidRDefault="003E1AA6" w:rsidP="00420A16"/>
          <w:p w:rsidR="003E1AA6" w:rsidRDefault="003E1AA6" w:rsidP="00420A16">
            <w:pPr>
              <w:rPr>
                <w:lang w:val="uk-UA"/>
              </w:rPr>
            </w:pPr>
          </w:p>
          <w:p w:rsidR="003E1AA6" w:rsidRPr="00B33F03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E5647E" w:rsidRDefault="003E1AA6" w:rsidP="00420A16">
            <w:pPr>
              <w:jc w:val="center"/>
            </w:pPr>
          </w:p>
        </w:tc>
        <w:tc>
          <w:tcPr>
            <w:tcW w:w="1417" w:type="dxa"/>
          </w:tcPr>
          <w:p w:rsidR="003E1AA6" w:rsidRDefault="003E1AA6" w:rsidP="00420A16">
            <w:pPr>
              <w:jc w:val="center"/>
            </w:pPr>
            <w:r>
              <w:t>1рік</w:t>
            </w:r>
          </w:p>
          <w:p w:rsidR="003E1AA6" w:rsidRPr="00E5647E" w:rsidRDefault="003E1AA6" w:rsidP="00420A16">
            <w:pPr>
              <w:jc w:val="center"/>
            </w:pPr>
            <w:r>
              <w:t>Ст.300</w:t>
            </w:r>
          </w:p>
        </w:tc>
        <w:tc>
          <w:tcPr>
            <w:tcW w:w="1418" w:type="dxa"/>
          </w:tcPr>
          <w:p w:rsidR="003E1AA6" w:rsidRPr="00E5647E" w:rsidRDefault="003E1AA6" w:rsidP="00420A16">
            <w:pPr>
              <w:jc w:val="center"/>
            </w:pPr>
          </w:p>
        </w:tc>
      </w:tr>
      <w:tr w:rsidR="003E1AA6" w:rsidRPr="009258A8" w:rsidTr="00420A16">
        <w:tc>
          <w:tcPr>
            <w:tcW w:w="1135" w:type="dxa"/>
          </w:tcPr>
          <w:p w:rsidR="003E1AA6" w:rsidRPr="009258A8" w:rsidRDefault="003E1AA6" w:rsidP="00420A16">
            <w:pPr>
              <w:jc w:val="center"/>
            </w:pPr>
            <w:r>
              <w:rPr>
                <w:lang w:val="uk-UA"/>
              </w:rPr>
              <w:t>09-07</w:t>
            </w:r>
          </w:p>
        </w:tc>
        <w:tc>
          <w:tcPr>
            <w:tcW w:w="4111" w:type="dxa"/>
          </w:tcPr>
          <w:p w:rsidR="003E1AA6" w:rsidRPr="00B33F03" w:rsidRDefault="003E1AA6" w:rsidP="00420A16">
            <w:pPr>
              <w:rPr>
                <w:lang w:val="uk-UA"/>
              </w:rPr>
            </w:pPr>
            <w:r>
              <w:t>Документи (</w:t>
            </w:r>
            <w:r w:rsidRPr="009258A8">
              <w:t xml:space="preserve"> </w:t>
            </w:r>
            <w:r>
              <w:t xml:space="preserve">плани, накази, відомості) щодо </w:t>
            </w:r>
            <w:r w:rsidRPr="009258A8">
              <w:t>навчально-методичної роботи з питань інформатизації навчального закладу</w:t>
            </w:r>
          </w:p>
        </w:tc>
        <w:tc>
          <w:tcPr>
            <w:tcW w:w="1134" w:type="dxa"/>
          </w:tcPr>
          <w:p w:rsidR="003E1AA6" w:rsidRPr="00E5647E" w:rsidRDefault="003E1AA6" w:rsidP="00420A16">
            <w:pPr>
              <w:jc w:val="center"/>
            </w:pPr>
          </w:p>
        </w:tc>
        <w:tc>
          <w:tcPr>
            <w:tcW w:w="1417" w:type="dxa"/>
          </w:tcPr>
          <w:p w:rsidR="003E1AA6" w:rsidRDefault="003E1AA6" w:rsidP="00420A16">
            <w:pPr>
              <w:jc w:val="center"/>
            </w:pPr>
            <w:r>
              <w:t>5років</w:t>
            </w:r>
          </w:p>
          <w:p w:rsidR="003E1AA6" w:rsidRPr="00E5647E" w:rsidRDefault="003E1AA6" w:rsidP="00420A16">
            <w:pPr>
              <w:jc w:val="center"/>
            </w:pPr>
            <w:r>
              <w:t>Ст.44-б,300</w:t>
            </w:r>
          </w:p>
        </w:tc>
        <w:tc>
          <w:tcPr>
            <w:tcW w:w="1418" w:type="dxa"/>
          </w:tcPr>
          <w:p w:rsidR="003E1AA6" w:rsidRPr="00E5647E" w:rsidRDefault="003E1AA6" w:rsidP="00420A16">
            <w:pPr>
              <w:jc w:val="center"/>
            </w:pPr>
          </w:p>
        </w:tc>
      </w:tr>
      <w:tr w:rsidR="003E1AA6" w:rsidRPr="009258A8" w:rsidTr="00420A16">
        <w:tc>
          <w:tcPr>
            <w:tcW w:w="1135" w:type="dxa"/>
          </w:tcPr>
          <w:p w:rsidR="003E1AA6" w:rsidRPr="009258A8" w:rsidRDefault="003E1AA6" w:rsidP="00420A16">
            <w:pPr>
              <w:jc w:val="center"/>
            </w:pPr>
            <w:r>
              <w:rPr>
                <w:lang w:val="uk-UA"/>
              </w:rPr>
              <w:t>09-08</w:t>
            </w:r>
          </w:p>
        </w:tc>
        <w:tc>
          <w:tcPr>
            <w:tcW w:w="4111" w:type="dxa"/>
          </w:tcPr>
          <w:p w:rsidR="003E1AA6" w:rsidRDefault="003E1AA6" w:rsidP="00420A16">
            <w:r>
              <w:t>Інвентарна к</w:t>
            </w:r>
            <w:r w:rsidRPr="009258A8">
              <w:t>нига обліку стану навчально-методичного забезпечення кабінету</w:t>
            </w:r>
          </w:p>
          <w:p w:rsidR="003E1AA6" w:rsidRPr="009258A8" w:rsidRDefault="003E1AA6" w:rsidP="00420A16"/>
        </w:tc>
        <w:tc>
          <w:tcPr>
            <w:tcW w:w="1134" w:type="dxa"/>
          </w:tcPr>
          <w:p w:rsidR="003E1AA6" w:rsidRPr="00E5647E" w:rsidRDefault="003E1AA6" w:rsidP="00420A16">
            <w:pPr>
              <w:jc w:val="center"/>
            </w:pPr>
          </w:p>
        </w:tc>
        <w:tc>
          <w:tcPr>
            <w:tcW w:w="1417" w:type="dxa"/>
          </w:tcPr>
          <w:p w:rsidR="003E1AA6" w:rsidRDefault="003E1AA6" w:rsidP="00420A16">
            <w:pPr>
              <w:jc w:val="center"/>
            </w:pPr>
            <w:r>
              <w:t>3роки</w:t>
            </w:r>
          </w:p>
          <w:p w:rsidR="003E1AA6" w:rsidRPr="00E5647E" w:rsidRDefault="003E1AA6" w:rsidP="00420A16">
            <w:pPr>
              <w:jc w:val="center"/>
            </w:pPr>
            <w:r>
              <w:t>Ст.1007</w:t>
            </w:r>
          </w:p>
        </w:tc>
        <w:tc>
          <w:tcPr>
            <w:tcW w:w="1418" w:type="dxa"/>
          </w:tcPr>
          <w:p w:rsidR="003E1AA6" w:rsidRPr="00B33F03" w:rsidRDefault="003E1AA6" w:rsidP="00420A16">
            <w:pPr>
              <w:rPr>
                <w:sz w:val="16"/>
                <w:szCs w:val="16"/>
                <w:lang w:val="uk-UA"/>
              </w:rPr>
            </w:pPr>
            <w:r w:rsidRPr="003E1DA4">
              <w:rPr>
                <w:sz w:val="16"/>
                <w:szCs w:val="16"/>
                <w:lang w:val="uk-UA"/>
              </w:rPr>
              <w:t xml:space="preserve">За умови завершення перевірки державними податковими органами. У разі виникнення суперечок, наявності судових справ- до прийняття остаточного рішення </w:t>
            </w:r>
          </w:p>
        </w:tc>
      </w:tr>
      <w:tr w:rsidR="003E1AA6" w:rsidRPr="009258A8" w:rsidTr="00420A16">
        <w:tc>
          <w:tcPr>
            <w:tcW w:w="1135" w:type="dxa"/>
          </w:tcPr>
          <w:p w:rsidR="003E1AA6" w:rsidRPr="009258A8" w:rsidRDefault="003E1AA6" w:rsidP="00420A16">
            <w:pPr>
              <w:jc w:val="center"/>
            </w:pPr>
            <w:r>
              <w:rPr>
                <w:lang w:val="uk-UA"/>
              </w:rPr>
              <w:t>09-09</w:t>
            </w:r>
          </w:p>
        </w:tc>
        <w:tc>
          <w:tcPr>
            <w:tcW w:w="4111" w:type="dxa"/>
          </w:tcPr>
          <w:p w:rsidR="003E1AA6" w:rsidRDefault="003E1AA6" w:rsidP="00420A16">
            <w:r w:rsidRPr="009258A8">
              <w:t>Журнал щоденного обліку стану роботи мережі Інтернет</w:t>
            </w:r>
          </w:p>
          <w:p w:rsidR="003E1AA6" w:rsidRDefault="003E1AA6" w:rsidP="00420A16"/>
          <w:p w:rsidR="003E1AA6" w:rsidRDefault="003E1AA6" w:rsidP="00420A16"/>
          <w:p w:rsidR="003E1AA6" w:rsidRPr="009258A8" w:rsidRDefault="003E1AA6" w:rsidP="00420A16"/>
        </w:tc>
        <w:tc>
          <w:tcPr>
            <w:tcW w:w="1134" w:type="dxa"/>
          </w:tcPr>
          <w:p w:rsidR="003E1AA6" w:rsidRPr="00E5647E" w:rsidRDefault="003E1AA6" w:rsidP="00420A16">
            <w:pPr>
              <w:jc w:val="center"/>
            </w:pPr>
          </w:p>
        </w:tc>
        <w:tc>
          <w:tcPr>
            <w:tcW w:w="1417" w:type="dxa"/>
          </w:tcPr>
          <w:p w:rsidR="003E1AA6" w:rsidRDefault="003E1AA6" w:rsidP="00420A16">
            <w:pPr>
              <w:jc w:val="center"/>
            </w:pPr>
            <w:r>
              <w:t>1рік</w:t>
            </w:r>
          </w:p>
          <w:p w:rsidR="003E1AA6" w:rsidRPr="00E5647E" w:rsidRDefault="003E1AA6" w:rsidP="00420A16">
            <w:pPr>
              <w:jc w:val="center"/>
            </w:pPr>
            <w:r>
              <w:t>Ст.1141</w:t>
            </w:r>
          </w:p>
        </w:tc>
        <w:tc>
          <w:tcPr>
            <w:tcW w:w="1418" w:type="dxa"/>
          </w:tcPr>
          <w:p w:rsidR="003E1AA6" w:rsidRPr="00E5647E" w:rsidRDefault="003E1AA6" w:rsidP="00420A16">
            <w:pPr>
              <w:jc w:val="center"/>
            </w:pPr>
          </w:p>
        </w:tc>
      </w:tr>
      <w:tr w:rsidR="003E1AA6" w:rsidRPr="009258A8" w:rsidTr="00420A16">
        <w:tc>
          <w:tcPr>
            <w:tcW w:w="1135" w:type="dxa"/>
          </w:tcPr>
          <w:p w:rsidR="003E1AA6" w:rsidRPr="004F1C9A" w:rsidRDefault="003E1AA6" w:rsidP="00420A16">
            <w:pPr>
              <w:jc w:val="center"/>
            </w:pPr>
            <w:r>
              <w:rPr>
                <w:lang w:val="uk-UA"/>
              </w:rPr>
              <w:t>09-10</w:t>
            </w:r>
          </w:p>
        </w:tc>
        <w:tc>
          <w:tcPr>
            <w:tcW w:w="4111" w:type="dxa"/>
          </w:tcPr>
          <w:p w:rsidR="003E1AA6" w:rsidRDefault="003E1AA6" w:rsidP="00420A16">
            <w:r w:rsidRPr="009258A8">
              <w:t>Журнал завантаженості навчального комп’ютерного комплексу (НКК)</w:t>
            </w:r>
          </w:p>
          <w:p w:rsidR="003E1AA6" w:rsidRPr="009258A8" w:rsidRDefault="003E1AA6" w:rsidP="00420A16"/>
        </w:tc>
        <w:tc>
          <w:tcPr>
            <w:tcW w:w="1134" w:type="dxa"/>
          </w:tcPr>
          <w:p w:rsidR="003E1AA6" w:rsidRPr="00E5647E" w:rsidRDefault="003E1AA6" w:rsidP="00420A16">
            <w:pPr>
              <w:jc w:val="center"/>
            </w:pPr>
          </w:p>
        </w:tc>
        <w:tc>
          <w:tcPr>
            <w:tcW w:w="1417" w:type="dxa"/>
          </w:tcPr>
          <w:p w:rsidR="003E1AA6" w:rsidRDefault="003E1AA6" w:rsidP="00420A16">
            <w:pPr>
              <w:jc w:val="center"/>
            </w:pPr>
            <w:r>
              <w:t>3роки</w:t>
            </w:r>
          </w:p>
          <w:p w:rsidR="003E1AA6" w:rsidRPr="00E5647E" w:rsidRDefault="003E1AA6" w:rsidP="00420A16">
            <w:pPr>
              <w:jc w:val="center"/>
            </w:pPr>
            <w:r>
              <w:t>Ст.1138</w:t>
            </w:r>
          </w:p>
        </w:tc>
        <w:tc>
          <w:tcPr>
            <w:tcW w:w="1418" w:type="dxa"/>
          </w:tcPr>
          <w:p w:rsidR="003E1AA6" w:rsidRPr="00E5647E" w:rsidRDefault="003E1AA6" w:rsidP="00420A16">
            <w:pPr>
              <w:jc w:val="center"/>
            </w:pPr>
          </w:p>
        </w:tc>
      </w:tr>
    </w:tbl>
    <w:p w:rsidR="003E1AA6" w:rsidRDefault="003E1AA6" w:rsidP="003E1AA6">
      <w:pPr>
        <w:jc w:val="center"/>
        <w:rPr>
          <w:b/>
          <w:lang w:val="uk-UA"/>
        </w:rPr>
      </w:pPr>
    </w:p>
    <w:p w:rsidR="003E1AA6" w:rsidRDefault="003E1AA6" w:rsidP="003E1AA6">
      <w:pPr>
        <w:jc w:val="center"/>
        <w:rPr>
          <w:b/>
          <w:lang w:val="uk-UA"/>
        </w:rPr>
      </w:pPr>
      <w:r w:rsidRPr="005732E0">
        <w:rPr>
          <w:b/>
          <w:lang w:val="uk-UA"/>
        </w:rPr>
        <w:lastRenderedPageBreak/>
        <w:t>Документи з питань</w:t>
      </w:r>
      <w:r>
        <w:rPr>
          <w:b/>
          <w:lang w:val="uk-UA"/>
        </w:rPr>
        <w:t xml:space="preserve"> військово-патріотичної роботи,</w:t>
      </w:r>
    </w:p>
    <w:p w:rsidR="003E1AA6" w:rsidRPr="00B33F03" w:rsidRDefault="003E1AA6" w:rsidP="003E1AA6">
      <w:pPr>
        <w:jc w:val="center"/>
        <w:rPr>
          <w:b/>
          <w:lang w:val="uk-UA"/>
        </w:rPr>
      </w:pPr>
      <w:r>
        <w:rPr>
          <w:b/>
          <w:lang w:val="uk-UA"/>
        </w:rPr>
        <w:t>фізичного виховання та спорту-10</w:t>
      </w:r>
    </w:p>
    <w:p w:rsidR="003E1AA6" w:rsidRPr="008C5727" w:rsidRDefault="003E1AA6" w:rsidP="003E1AA6">
      <w:pPr>
        <w:jc w:val="center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4111"/>
        <w:gridCol w:w="1134"/>
        <w:gridCol w:w="1417"/>
        <w:gridCol w:w="1418"/>
      </w:tblGrid>
      <w:tr w:rsidR="003E1AA6" w:rsidRPr="00283274" w:rsidTr="00420A16">
        <w:tc>
          <w:tcPr>
            <w:tcW w:w="1135" w:type="dxa"/>
          </w:tcPr>
          <w:p w:rsidR="003E1AA6" w:rsidRPr="00283274" w:rsidRDefault="003E1AA6" w:rsidP="00420A16">
            <w:pPr>
              <w:rPr>
                <w:b/>
                <w:lang w:val="uk-UA"/>
              </w:rPr>
            </w:pPr>
            <w:r w:rsidRPr="00283274">
              <w:rPr>
                <w:b/>
                <w:lang w:val="uk-UA"/>
              </w:rPr>
              <w:t>Індекс</w:t>
            </w:r>
          </w:p>
          <w:p w:rsidR="003E1AA6" w:rsidRPr="00283274" w:rsidRDefault="003E1AA6" w:rsidP="00420A16">
            <w:pPr>
              <w:rPr>
                <w:b/>
                <w:lang w:val="uk-UA"/>
              </w:rPr>
            </w:pPr>
            <w:r w:rsidRPr="00283274">
              <w:rPr>
                <w:b/>
                <w:lang w:val="uk-UA"/>
              </w:rPr>
              <w:t>справи</w:t>
            </w:r>
          </w:p>
        </w:tc>
        <w:tc>
          <w:tcPr>
            <w:tcW w:w="4111" w:type="dxa"/>
          </w:tcPr>
          <w:p w:rsidR="003E1AA6" w:rsidRPr="00283274" w:rsidRDefault="003E1AA6" w:rsidP="00420A16">
            <w:pPr>
              <w:rPr>
                <w:b/>
                <w:lang w:val="uk-UA"/>
              </w:rPr>
            </w:pPr>
            <w:r w:rsidRPr="00283274">
              <w:rPr>
                <w:b/>
                <w:lang w:val="uk-UA"/>
              </w:rPr>
              <w:t xml:space="preserve">                       </w:t>
            </w:r>
          </w:p>
          <w:p w:rsidR="003E1AA6" w:rsidRPr="00283274" w:rsidRDefault="003E1AA6" w:rsidP="00420A16">
            <w:pPr>
              <w:rPr>
                <w:b/>
                <w:lang w:val="uk-UA"/>
              </w:rPr>
            </w:pPr>
            <w:r w:rsidRPr="00283274">
              <w:rPr>
                <w:b/>
                <w:lang w:val="uk-UA"/>
              </w:rPr>
              <w:t xml:space="preserve">                       Заголовок справи</w:t>
            </w:r>
          </w:p>
        </w:tc>
        <w:tc>
          <w:tcPr>
            <w:tcW w:w="1134" w:type="dxa"/>
          </w:tcPr>
          <w:p w:rsidR="003E1AA6" w:rsidRPr="00283274" w:rsidRDefault="003E1AA6" w:rsidP="00420A16">
            <w:pPr>
              <w:rPr>
                <w:b/>
                <w:lang w:val="uk-UA"/>
              </w:rPr>
            </w:pPr>
            <w:r w:rsidRPr="00283274">
              <w:rPr>
                <w:b/>
                <w:lang w:val="uk-UA"/>
              </w:rPr>
              <w:t>Кількість</w:t>
            </w:r>
          </w:p>
          <w:p w:rsidR="003E1AA6" w:rsidRPr="00283274" w:rsidRDefault="003E1AA6" w:rsidP="00420A16">
            <w:pPr>
              <w:rPr>
                <w:b/>
                <w:lang w:val="uk-UA"/>
              </w:rPr>
            </w:pPr>
            <w:r w:rsidRPr="00283274"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</w:tcPr>
          <w:p w:rsidR="003E1AA6" w:rsidRPr="00283274" w:rsidRDefault="003E1AA6" w:rsidP="00420A16">
            <w:pPr>
              <w:rPr>
                <w:b/>
                <w:lang w:val="uk-UA"/>
              </w:rPr>
            </w:pPr>
            <w:r w:rsidRPr="00283274"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</w:tcPr>
          <w:p w:rsidR="003E1AA6" w:rsidRPr="00283274" w:rsidRDefault="003E1AA6" w:rsidP="00420A16">
            <w:pPr>
              <w:rPr>
                <w:b/>
                <w:lang w:val="uk-UA"/>
              </w:rPr>
            </w:pPr>
          </w:p>
          <w:p w:rsidR="003E1AA6" w:rsidRPr="00283274" w:rsidRDefault="003E1AA6" w:rsidP="00420A16">
            <w:pPr>
              <w:rPr>
                <w:b/>
                <w:lang w:val="uk-UA"/>
              </w:rPr>
            </w:pPr>
            <w:r w:rsidRPr="00283274">
              <w:rPr>
                <w:b/>
                <w:lang w:val="uk-UA"/>
              </w:rPr>
              <w:t>Примітка</w:t>
            </w:r>
          </w:p>
        </w:tc>
      </w:tr>
      <w:tr w:rsidR="003E1AA6" w:rsidRPr="00283274" w:rsidTr="00420A16">
        <w:tc>
          <w:tcPr>
            <w:tcW w:w="1135" w:type="dxa"/>
          </w:tcPr>
          <w:p w:rsidR="003E1AA6" w:rsidRPr="00283274" w:rsidRDefault="003E1AA6" w:rsidP="00420A16">
            <w:pPr>
              <w:rPr>
                <w:b/>
                <w:lang w:val="uk-UA"/>
              </w:rPr>
            </w:pPr>
            <w:r w:rsidRPr="00283274">
              <w:rPr>
                <w:b/>
                <w:lang w:val="uk-UA"/>
              </w:rPr>
              <w:t xml:space="preserve">    1</w:t>
            </w:r>
          </w:p>
        </w:tc>
        <w:tc>
          <w:tcPr>
            <w:tcW w:w="4111" w:type="dxa"/>
          </w:tcPr>
          <w:p w:rsidR="003E1AA6" w:rsidRPr="00283274" w:rsidRDefault="003E1AA6" w:rsidP="00420A16">
            <w:pPr>
              <w:rPr>
                <w:b/>
                <w:lang w:val="uk-UA"/>
              </w:rPr>
            </w:pPr>
            <w:r w:rsidRPr="00283274">
              <w:rPr>
                <w:b/>
                <w:lang w:val="uk-UA"/>
              </w:rPr>
              <w:t xml:space="preserve">                                  2</w:t>
            </w:r>
          </w:p>
        </w:tc>
        <w:tc>
          <w:tcPr>
            <w:tcW w:w="1134" w:type="dxa"/>
          </w:tcPr>
          <w:p w:rsidR="003E1AA6" w:rsidRPr="00283274" w:rsidRDefault="003E1AA6" w:rsidP="00420A16">
            <w:pPr>
              <w:rPr>
                <w:b/>
                <w:lang w:val="uk-UA"/>
              </w:rPr>
            </w:pPr>
            <w:r w:rsidRPr="00283274">
              <w:rPr>
                <w:b/>
                <w:lang w:val="uk-UA"/>
              </w:rPr>
              <w:t xml:space="preserve">        3</w:t>
            </w:r>
          </w:p>
        </w:tc>
        <w:tc>
          <w:tcPr>
            <w:tcW w:w="1417" w:type="dxa"/>
          </w:tcPr>
          <w:p w:rsidR="003E1AA6" w:rsidRPr="00283274" w:rsidRDefault="003E1AA6" w:rsidP="00420A16">
            <w:pPr>
              <w:rPr>
                <w:b/>
                <w:lang w:val="uk-UA"/>
              </w:rPr>
            </w:pPr>
            <w:r w:rsidRPr="00283274">
              <w:rPr>
                <w:b/>
                <w:lang w:val="uk-UA"/>
              </w:rPr>
              <w:t xml:space="preserve">         4</w:t>
            </w:r>
          </w:p>
        </w:tc>
        <w:tc>
          <w:tcPr>
            <w:tcW w:w="1418" w:type="dxa"/>
          </w:tcPr>
          <w:p w:rsidR="003E1AA6" w:rsidRPr="00283274" w:rsidRDefault="003E1AA6" w:rsidP="00420A16">
            <w:pPr>
              <w:rPr>
                <w:b/>
                <w:lang w:val="uk-UA"/>
              </w:rPr>
            </w:pPr>
            <w:r w:rsidRPr="00283274">
              <w:rPr>
                <w:b/>
                <w:lang w:val="uk-UA"/>
              </w:rPr>
              <w:t xml:space="preserve">      5</w:t>
            </w:r>
          </w:p>
        </w:tc>
      </w:tr>
      <w:tr w:rsidR="003E1AA6" w:rsidRPr="00283274" w:rsidTr="00420A16">
        <w:tc>
          <w:tcPr>
            <w:tcW w:w="1135" w:type="dxa"/>
          </w:tcPr>
          <w:p w:rsidR="003E1AA6" w:rsidRPr="00E5647E" w:rsidRDefault="003E1AA6" w:rsidP="00420A16">
            <w:pPr>
              <w:jc w:val="center"/>
              <w:rPr>
                <w:lang w:val="uk-UA"/>
              </w:rPr>
            </w:pPr>
            <w:r>
              <w:t>10</w:t>
            </w:r>
            <w:r>
              <w:rPr>
                <w:lang w:val="uk-UA"/>
              </w:rPr>
              <w:t>-01</w:t>
            </w:r>
          </w:p>
        </w:tc>
        <w:tc>
          <w:tcPr>
            <w:tcW w:w="4111" w:type="dxa"/>
          </w:tcPr>
          <w:p w:rsidR="003E1AA6" w:rsidRDefault="003E1AA6" w:rsidP="00420A16">
            <w:r>
              <w:t>Плани проведення заходів з</w:t>
            </w:r>
            <w:r w:rsidRPr="00283274">
              <w:t xml:space="preserve"> </w:t>
            </w:r>
            <w:r>
              <w:t xml:space="preserve">організації </w:t>
            </w:r>
            <w:r w:rsidRPr="00283274">
              <w:t>цивільного захисту</w:t>
            </w:r>
          </w:p>
          <w:p w:rsidR="003E1AA6" w:rsidRDefault="003E1AA6" w:rsidP="00420A16"/>
          <w:p w:rsidR="003E1AA6" w:rsidRPr="00283274" w:rsidRDefault="003E1AA6" w:rsidP="00420A16"/>
        </w:tc>
        <w:tc>
          <w:tcPr>
            <w:tcW w:w="1134" w:type="dxa"/>
          </w:tcPr>
          <w:p w:rsidR="003E1AA6" w:rsidRPr="00027F69" w:rsidRDefault="003E1AA6" w:rsidP="00420A16">
            <w:pPr>
              <w:jc w:val="center"/>
            </w:pPr>
          </w:p>
        </w:tc>
        <w:tc>
          <w:tcPr>
            <w:tcW w:w="1417" w:type="dxa"/>
          </w:tcPr>
          <w:p w:rsidR="003E1AA6" w:rsidRDefault="003E1AA6" w:rsidP="00420A16">
            <w:pPr>
              <w:jc w:val="center"/>
            </w:pPr>
            <w:r>
              <w:t>1рік</w:t>
            </w:r>
          </w:p>
          <w:p w:rsidR="003E1AA6" w:rsidRPr="00027F69" w:rsidRDefault="003E1AA6" w:rsidP="00420A16">
            <w:pPr>
              <w:jc w:val="center"/>
            </w:pPr>
            <w:r>
              <w:t>Ст.1190</w:t>
            </w:r>
          </w:p>
        </w:tc>
        <w:tc>
          <w:tcPr>
            <w:tcW w:w="1418" w:type="dxa"/>
          </w:tcPr>
          <w:p w:rsidR="003E1AA6" w:rsidRPr="00283274" w:rsidRDefault="003E1AA6" w:rsidP="00420A16">
            <w:pPr>
              <w:rPr>
                <w:b/>
                <w:lang w:val="uk-UA"/>
              </w:rPr>
            </w:pPr>
          </w:p>
        </w:tc>
      </w:tr>
      <w:tr w:rsidR="003E1AA6" w:rsidRPr="00283274" w:rsidTr="00420A16">
        <w:tc>
          <w:tcPr>
            <w:tcW w:w="1135" w:type="dxa"/>
          </w:tcPr>
          <w:p w:rsidR="003E1AA6" w:rsidRPr="00283274" w:rsidRDefault="003E1AA6" w:rsidP="00420A16">
            <w:pPr>
              <w:jc w:val="center"/>
            </w:pPr>
            <w:r>
              <w:t>10</w:t>
            </w:r>
            <w:r>
              <w:rPr>
                <w:lang w:val="uk-UA"/>
              </w:rPr>
              <w:t>-02</w:t>
            </w:r>
          </w:p>
        </w:tc>
        <w:tc>
          <w:tcPr>
            <w:tcW w:w="4111" w:type="dxa"/>
          </w:tcPr>
          <w:p w:rsidR="003E1AA6" w:rsidRDefault="003E1AA6" w:rsidP="00420A16">
            <w:r w:rsidRPr="00283274">
              <w:t>Матеріали</w:t>
            </w:r>
            <w:r>
              <w:t xml:space="preserve"> (довідки, відомості , листування) </w:t>
            </w:r>
            <w:r w:rsidRPr="00283274">
              <w:t xml:space="preserve"> щодо стану роботи з фізичного виховання і спорту</w:t>
            </w: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Pr="00B33F03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027F69" w:rsidRDefault="003E1AA6" w:rsidP="00420A16">
            <w:pPr>
              <w:jc w:val="center"/>
            </w:pPr>
          </w:p>
        </w:tc>
        <w:tc>
          <w:tcPr>
            <w:tcW w:w="1417" w:type="dxa"/>
          </w:tcPr>
          <w:p w:rsidR="003E1AA6" w:rsidRDefault="003E1AA6" w:rsidP="00420A16">
            <w:pPr>
              <w:jc w:val="center"/>
            </w:pPr>
            <w:r>
              <w:t>5років</w:t>
            </w:r>
          </w:p>
          <w:p w:rsidR="003E1AA6" w:rsidRPr="00027F69" w:rsidRDefault="003E1AA6" w:rsidP="00420A16">
            <w:pPr>
              <w:jc w:val="center"/>
            </w:pPr>
            <w:r>
              <w:t>Ст.44-б</w:t>
            </w:r>
          </w:p>
        </w:tc>
        <w:tc>
          <w:tcPr>
            <w:tcW w:w="1418" w:type="dxa"/>
          </w:tcPr>
          <w:p w:rsidR="003E1AA6" w:rsidRPr="00027F69" w:rsidRDefault="003E1AA6" w:rsidP="00420A16">
            <w:pPr>
              <w:jc w:val="center"/>
            </w:pPr>
          </w:p>
        </w:tc>
      </w:tr>
      <w:tr w:rsidR="003E1AA6" w:rsidRPr="00283274" w:rsidTr="00420A16">
        <w:tc>
          <w:tcPr>
            <w:tcW w:w="1135" w:type="dxa"/>
          </w:tcPr>
          <w:p w:rsidR="003E1AA6" w:rsidRPr="00283274" w:rsidRDefault="003E1AA6" w:rsidP="00420A16">
            <w:pPr>
              <w:jc w:val="center"/>
            </w:pPr>
            <w:r>
              <w:t>10</w:t>
            </w:r>
            <w:r>
              <w:rPr>
                <w:lang w:val="uk-UA"/>
              </w:rPr>
              <w:t>-03</w:t>
            </w:r>
          </w:p>
        </w:tc>
        <w:tc>
          <w:tcPr>
            <w:tcW w:w="4111" w:type="dxa"/>
          </w:tcPr>
          <w:p w:rsidR="003E1AA6" w:rsidRDefault="003E1AA6" w:rsidP="00420A16">
            <w:r w:rsidRPr="00283274">
              <w:t>Протоколи державного тестування з фізичної підготовленості</w:t>
            </w:r>
          </w:p>
          <w:p w:rsidR="003E1AA6" w:rsidRPr="00283274" w:rsidRDefault="003E1AA6" w:rsidP="00420A16"/>
        </w:tc>
        <w:tc>
          <w:tcPr>
            <w:tcW w:w="1134" w:type="dxa"/>
          </w:tcPr>
          <w:p w:rsidR="003E1AA6" w:rsidRPr="00027F69" w:rsidRDefault="003E1AA6" w:rsidP="00420A16">
            <w:pPr>
              <w:jc w:val="center"/>
            </w:pPr>
          </w:p>
        </w:tc>
        <w:tc>
          <w:tcPr>
            <w:tcW w:w="1417" w:type="dxa"/>
          </w:tcPr>
          <w:p w:rsidR="003E1AA6" w:rsidRDefault="003E1AA6" w:rsidP="00420A16">
            <w:pPr>
              <w:jc w:val="center"/>
            </w:pPr>
            <w:r>
              <w:t>5років</w:t>
            </w:r>
          </w:p>
          <w:p w:rsidR="003E1AA6" w:rsidRPr="00027F69" w:rsidRDefault="003E1AA6" w:rsidP="00420A16">
            <w:pPr>
              <w:jc w:val="center"/>
            </w:pPr>
            <w:r>
              <w:t>Ст.561</w:t>
            </w:r>
          </w:p>
        </w:tc>
        <w:tc>
          <w:tcPr>
            <w:tcW w:w="1418" w:type="dxa"/>
          </w:tcPr>
          <w:p w:rsidR="003E1AA6" w:rsidRPr="00027F69" w:rsidRDefault="003E1AA6" w:rsidP="00420A16">
            <w:pPr>
              <w:jc w:val="center"/>
            </w:pPr>
          </w:p>
        </w:tc>
      </w:tr>
      <w:tr w:rsidR="003E1AA6" w:rsidRPr="00283274" w:rsidTr="00420A16">
        <w:tc>
          <w:tcPr>
            <w:tcW w:w="1135" w:type="dxa"/>
          </w:tcPr>
          <w:p w:rsidR="003E1AA6" w:rsidRPr="00283274" w:rsidRDefault="003E1AA6" w:rsidP="00420A16">
            <w:pPr>
              <w:jc w:val="center"/>
            </w:pPr>
            <w:r>
              <w:t>10</w:t>
            </w:r>
            <w:r>
              <w:rPr>
                <w:lang w:val="uk-UA"/>
              </w:rPr>
              <w:t>-04</w:t>
            </w:r>
          </w:p>
        </w:tc>
        <w:tc>
          <w:tcPr>
            <w:tcW w:w="4111" w:type="dxa"/>
          </w:tcPr>
          <w:p w:rsidR="003E1AA6" w:rsidRDefault="003E1AA6" w:rsidP="00420A16">
            <w:r w:rsidRPr="00283274">
              <w:t>Матеріали щодо організації та проведення спартакіад, змагань, конкурсів (</w:t>
            </w:r>
            <w:r>
              <w:t xml:space="preserve">умови, </w:t>
            </w:r>
            <w:r w:rsidRPr="00283274">
              <w:t>сценарії, положення</w:t>
            </w:r>
            <w:r>
              <w:t>,</w:t>
            </w:r>
            <w:r w:rsidRPr="00283274">
              <w:t>)</w:t>
            </w: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Pr="00B33F03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027F69" w:rsidRDefault="003E1AA6" w:rsidP="00420A16">
            <w:pPr>
              <w:jc w:val="center"/>
            </w:pPr>
          </w:p>
        </w:tc>
        <w:tc>
          <w:tcPr>
            <w:tcW w:w="1417" w:type="dxa"/>
          </w:tcPr>
          <w:p w:rsidR="003E1AA6" w:rsidRDefault="003E1AA6" w:rsidP="00420A16">
            <w:pPr>
              <w:jc w:val="center"/>
            </w:pPr>
            <w:r>
              <w:t>10років</w:t>
            </w:r>
          </w:p>
          <w:p w:rsidR="003E1AA6" w:rsidRPr="00027F69" w:rsidRDefault="003E1AA6" w:rsidP="00420A16">
            <w:pPr>
              <w:jc w:val="center"/>
            </w:pPr>
            <w:r>
              <w:t>Ст.795</w:t>
            </w:r>
          </w:p>
        </w:tc>
        <w:tc>
          <w:tcPr>
            <w:tcW w:w="1418" w:type="dxa"/>
          </w:tcPr>
          <w:p w:rsidR="003E1AA6" w:rsidRPr="00027F69" w:rsidRDefault="003E1AA6" w:rsidP="00420A16">
            <w:pPr>
              <w:jc w:val="center"/>
            </w:pPr>
          </w:p>
        </w:tc>
      </w:tr>
      <w:tr w:rsidR="003E1AA6" w:rsidRPr="00283274" w:rsidTr="00420A16">
        <w:tc>
          <w:tcPr>
            <w:tcW w:w="1135" w:type="dxa"/>
          </w:tcPr>
          <w:p w:rsidR="003E1AA6" w:rsidRPr="00283274" w:rsidRDefault="003E1AA6" w:rsidP="00420A16">
            <w:pPr>
              <w:jc w:val="center"/>
            </w:pPr>
            <w:r>
              <w:t>10</w:t>
            </w:r>
            <w:r>
              <w:rPr>
                <w:lang w:val="uk-UA"/>
              </w:rPr>
              <w:t>-05</w:t>
            </w:r>
          </w:p>
        </w:tc>
        <w:tc>
          <w:tcPr>
            <w:tcW w:w="4111" w:type="dxa"/>
          </w:tcPr>
          <w:p w:rsidR="003E1AA6" w:rsidRDefault="003E1AA6" w:rsidP="00420A16">
            <w:r w:rsidRPr="00283274">
              <w:t>Протоколи, таблиці результатів спортивних змагань учнів</w:t>
            </w:r>
          </w:p>
          <w:p w:rsidR="003E1AA6" w:rsidRDefault="003E1AA6" w:rsidP="00420A16"/>
          <w:p w:rsidR="003E1AA6" w:rsidRPr="00283274" w:rsidRDefault="003E1AA6" w:rsidP="00420A16"/>
        </w:tc>
        <w:tc>
          <w:tcPr>
            <w:tcW w:w="1134" w:type="dxa"/>
          </w:tcPr>
          <w:p w:rsidR="003E1AA6" w:rsidRPr="00027F69" w:rsidRDefault="003E1AA6" w:rsidP="00420A16">
            <w:pPr>
              <w:jc w:val="center"/>
            </w:pPr>
          </w:p>
        </w:tc>
        <w:tc>
          <w:tcPr>
            <w:tcW w:w="1417" w:type="dxa"/>
          </w:tcPr>
          <w:p w:rsidR="003E1AA6" w:rsidRDefault="003E1AA6" w:rsidP="00420A16">
            <w:pPr>
              <w:jc w:val="center"/>
            </w:pPr>
            <w:r>
              <w:t>10років</w:t>
            </w:r>
          </w:p>
          <w:p w:rsidR="003E1AA6" w:rsidRPr="00027F69" w:rsidRDefault="003E1AA6" w:rsidP="00420A16">
            <w:pPr>
              <w:jc w:val="center"/>
            </w:pPr>
            <w:r>
              <w:t>Ст.795</w:t>
            </w:r>
          </w:p>
        </w:tc>
        <w:tc>
          <w:tcPr>
            <w:tcW w:w="1418" w:type="dxa"/>
          </w:tcPr>
          <w:p w:rsidR="003E1AA6" w:rsidRPr="00027F69" w:rsidRDefault="003E1AA6" w:rsidP="00420A16">
            <w:pPr>
              <w:jc w:val="center"/>
            </w:pPr>
          </w:p>
        </w:tc>
      </w:tr>
      <w:tr w:rsidR="003E1AA6" w:rsidRPr="00283274" w:rsidTr="00420A16">
        <w:tc>
          <w:tcPr>
            <w:tcW w:w="1135" w:type="dxa"/>
          </w:tcPr>
          <w:p w:rsidR="003E1AA6" w:rsidRPr="00283274" w:rsidRDefault="003E1AA6" w:rsidP="00420A16">
            <w:pPr>
              <w:jc w:val="center"/>
            </w:pPr>
            <w:r>
              <w:t>10</w:t>
            </w:r>
            <w:r>
              <w:rPr>
                <w:lang w:val="uk-UA"/>
              </w:rPr>
              <w:t>-06</w:t>
            </w:r>
          </w:p>
        </w:tc>
        <w:tc>
          <w:tcPr>
            <w:tcW w:w="4111" w:type="dxa"/>
          </w:tcPr>
          <w:p w:rsidR="003E1AA6" w:rsidRDefault="003E1AA6" w:rsidP="00420A16">
            <w:r w:rsidRPr="00283274">
              <w:t>Документи (довідки, відомості, листування) роботи спецмедгрупи</w:t>
            </w: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Pr="00B33F03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027F69" w:rsidRDefault="003E1AA6" w:rsidP="00420A16">
            <w:pPr>
              <w:jc w:val="center"/>
            </w:pPr>
          </w:p>
        </w:tc>
        <w:tc>
          <w:tcPr>
            <w:tcW w:w="1417" w:type="dxa"/>
          </w:tcPr>
          <w:p w:rsidR="003E1AA6" w:rsidRDefault="003E1AA6" w:rsidP="00420A16">
            <w:pPr>
              <w:jc w:val="center"/>
            </w:pPr>
            <w:r>
              <w:t>1рік</w:t>
            </w:r>
          </w:p>
          <w:p w:rsidR="003E1AA6" w:rsidRPr="00027F69" w:rsidRDefault="003E1AA6" w:rsidP="00420A16">
            <w:pPr>
              <w:jc w:val="center"/>
            </w:pPr>
            <w:r>
              <w:t>Ст.723</w:t>
            </w:r>
          </w:p>
        </w:tc>
        <w:tc>
          <w:tcPr>
            <w:tcW w:w="1418" w:type="dxa"/>
          </w:tcPr>
          <w:p w:rsidR="003E1AA6" w:rsidRPr="00027F69" w:rsidRDefault="003E1AA6" w:rsidP="00420A16">
            <w:pPr>
              <w:jc w:val="center"/>
            </w:pPr>
          </w:p>
        </w:tc>
      </w:tr>
      <w:tr w:rsidR="003E1AA6" w:rsidRPr="00283274" w:rsidTr="00420A16">
        <w:tc>
          <w:tcPr>
            <w:tcW w:w="1135" w:type="dxa"/>
          </w:tcPr>
          <w:p w:rsidR="003E1AA6" w:rsidRPr="00283274" w:rsidRDefault="003E1AA6" w:rsidP="00420A16">
            <w:pPr>
              <w:jc w:val="center"/>
            </w:pPr>
            <w:r>
              <w:t>10</w:t>
            </w:r>
            <w:r>
              <w:rPr>
                <w:lang w:val="uk-UA"/>
              </w:rPr>
              <w:t>-07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 w:rsidRPr="00283274">
              <w:t xml:space="preserve">Документи </w:t>
            </w:r>
            <w:r>
              <w:t xml:space="preserve">(накази, плани, відомості) </w:t>
            </w:r>
            <w:r w:rsidRPr="00283274">
              <w:t>щодо організації допризовної підготовки юнаків, військово-патріотичного виховання</w:t>
            </w: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Pr="00B33F03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283274" w:rsidRDefault="003E1AA6" w:rsidP="00420A16">
            <w:pPr>
              <w:jc w:val="center"/>
            </w:pPr>
          </w:p>
        </w:tc>
        <w:tc>
          <w:tcPr>
            <w:tcW w:w="1417" w:type="dxa"/>
          </w:tcPr>
          <w:p w:rsidR="003E1AA6" w:rsidRDefault="003E1AA6" w:rsidP="00420A16">
            <w:pPr>
              <w:jc w:val="center"/>
            </w:pPr>
            <w:r>
              <w:t>5років</w:t>
            </w:r>
          </w:p>
          <w:p w:rsidR="003E1AA6" w:rsidRPr="00283274" w:rsidRDefault="003E1AA6" w:rsidP="00420A16">
            <w:pPr>
              <w:jc w:val="center"/>
            </w:pPr>
            <w:r>
              <w:t>Ст.44-б,162</w:t>
            </w:r>
          </w:p>
        </w:tc>
        <w:tc>
          <w:tcPr>
            <w:tcW w:w="1418" w:type="dxa"/>
          </w:tcPr>
          <w:p w:rsidR="003E1AA6" w:rsidRPr="00283274" w:rsidRDefault="003E1AA6" w:rsidP="00420A16">
            <w:pPr>
              <w:jc w:val="center"/>
            </w:pPr>
          </w:p>
        </w:tc>
      </w:tr>
      <w:tr w:rsidR="003E1AA6" w:rsidRPr="00283274" w:rsidTr="00420A16">
        <w:tc>
          <w:tcPr>
            <w:tcW w:w="1135" w:type="dxa"/>
          </w:tcPr>
          <w:p w:rsidR="003E1AA6" w:rsidRPr="00283274" w:rsidRDefault="003E1AA6" w:rsidP="00420A16">
            <w:pPr>
              <w:jc w:val="center"/>
            </w:pPr>
            <w:r>
              <w:t>10</w:t>
            </w:r>
            <w:r>
              <w:rPr>
                <w:lang w:val="uk-UA"/>
              </w:rPr>
              <w:t>-08</w:t>
            </w:r>
          </w:p>
        </w:tc>
        <w:tc>
          <w:tcPr>
            <w:tcW w:w="4111" w:type="dxa"/>
          </w:tcPr>
          <w:p w:rsidR="003E1AA6" w:rsidRDefault="003E1AA6" w:rsidP="00420A16">
            <w:r w:rsidRPr="00283274">
              <w:t xml:space="preserve">Документи </w:t>
            </w:r>
            <w:r>
              <w:t xml:space="preserve">(накази, звіти, акти) </w:t>
            </w:r>
            <w:r w:rsidRPr="00283274">
              <w:t>оглядів та перевірок стану допризовної підготовки юнаків, військово-патріотичного виховання</w:t>
            </w:r>
          </w:p>
          <w:p w:rsidR="003E1AA6" w:rsidRDefault="003E1AA6" w:rsidP="00420A16"/>
          <w:p w:rsidR="003E1AA6" w:rsidRDefault="003E1AA6" w:rsidP="00420A16">
            <w:pPr>
              <w:rPr>
                <w:lang w:val="uk-UA"/>
              </w:rPr>
            </w:pPr>
          </w:p>
          <w:p w:rsidR="003E1AA6" w:rsidRPr="00AB201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027F69" w:rsidRDefault="003E1AA6" w:rsidP="00420A16">
            <w:pPr>
              <w:jc w:val="center"/>
            </w:pPr>
          </w:p>
        </w:tc>
        <w:tc>
          <w:tcPr>
            <w:tcW w:w="1417" w:type="dxa"/>
          </w:tcPr>
          <w:p w:rsidR="003E1AA6" w:rsidRDefault="003E1AA6" w:rsidP="00420A16">
            <w:pPr>
              <w:jc w:val="center"/>
            </w:pPr>
            <w:r>
              <w:t>5років</w:t>
            </w:r>
          </w:p>
          <w:p w:rsidR="003E1AA6" w:rsidRPr="00027F69" w:rsidRDefault="003E1AA6" w:rsidP="00420A16">
            <w:pPr>
              <w:jc w:val="center"/>
            </w:pPr>
            <w:r>
              <w:t>Ст.44-б</w:t>
            </w:r>
          </w:p>
        </w:tc>
        <w:tc>
          <w:tcPr>
            <w:tcW w:w="1418" w:type="dxa"/>
          </w:tcPr>
          <w:p w:rsidR="003E1AA6" w:rsidRPr="00027F69" w:rsidRDefault="003E1AA6" w:rsidP="00420A16">
            <w:pPr>
              <w:jc w:val="center"/>
            </w:pPr>
          </w:p>
        </w:tc>
      </w:tr>
      <w:tr w:rsidR="003E1AA6" w:rsidRPr="00283274" w:rsidTr="00420A16">
        <w:tc>
          <w:tcPr>
            <w:tcW w:w="1135" w:type="dxa"/>
          </w:tcPr>
          <w:p w:rsidR="003E1AA6" w:rsidRPr="00283274" w:rsidRDefault="003E1AA6" w:rsidP="00420A16">
            <w:pPr>
              <w:jc w:val="center"/>
            </w:pPr>
            <w:r>
              <w:t>10</w:t>
            </w:r>
            <w:r>
              <w:rPr>
                <w:lang w:val="uk-UA"/>
              </w:rPr>
              <w:t>-09</w:t>
            </w:r>
          </w:p>
        </w:tc>
        <w:tc>
          <w:tcPr>
            <w:tcW w:w="4111" w:type="dxa"/>
          </w:tcPr>
          <w:p w:rsidR="003E1AA6" w:rsidRDefault="003E1AA6" w:rsidP="00420A16">
            <w:r w:rsidRPr="00283274">
              <w:t>Документи (плани заходів, протоколи змагань)</w:t>
            </w:r>
            <w:r>
              <w:t xml:space="preserve"> </w:t>
            </w:r>
            <w:r w:rsidRPr="00283274">
              <w:t xml:space="preserve">про проведення військово-спортивних ігор </w:t>
            </w:r>
          </w:p>
          <w:p w:rsidR="003E1AA6" w:rsidRDefault="003E1AA6" w:rsidP="00420A16"/>
          <w:p w:rsidR="003E1AA6" w:rsidRDefault="003E1AA6" w:rsidP="00420A16"/>
          <w:p w:rsidR="003E1AA6" w:rsidRDefault="003E1AA6" w:rsidP="00420A16"/>
          <w:p w:rsidR="003E1AA6" w:rsidRDefault="003E1AA6" w:rsidP="00420A16">
            <w:pPr>
              <w:rPr>
                <w:lang w:val="uk-UA"/>
              </w:rPr>
            </w:pPr>
          </w:p>
          <w:p w:rsidR="003E1AA6" w:rsidRPr="00B33F03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027F69" w:rsidRDefault="003E1AA6" w:rsidP="00420A16">
            <w:pPr>
              <w:jc w:val="center"/>
            </w:pPr>
          </w:p>
        </w:tc>
        <w:tc>
          <w:tcPr>
            <w:tcW w:w="1417" w:type="dxa"/>
          </w:tcPr>
          <w:p w:rsidR="003E1AA6" w:rsidRDefault="003E1AA6" w:rsidP="00420A16">
            <w:pPr>
              <w:jc w:val="center"/>
            </w:pPr>
            <w:r>
              <w:t>3роки</w:t>
            </w:r>
          </w:p>
          <w:p w:rsidR="003E1AA6" w:rsidRPr="00027F69" w:rsidRDefault="003E1AA6" w:rsidP="00420A16">
            <w:pPr>
              <w:jc w:val="center"/>
            </w:pPr>
            <w:r>
              <w:t>Ст.1196</w:t>
            </w:r>
          </w:p>
        </w:tc>
        <w:tc>
          <w:tcPr>
            <w:tcW w:w="1418" w:type="dxa"/>
          </w:tcPr>
          <w:p w:rsidR="003E1AA6" w:rsidRPr="00027F69" w:rsidRDefault="003E1AA6" w:rsidP="00420A16">
            <w:pPr>
              <w:jc w:val="center"/>
            </w:pPr>
          </w:p>
        </w:tc>
      </w:tr>
      <w:tr w:rsidR="003E1AA6" w:rsidRPr="00283274" w:rsidTr="00420A16">
        <w:tc>
          <w:tcPr>
            <w:tcW w:w="1135" w:type="dxa"/>
          </w:tcPr>
          <w:p w:rsidR="003E1AA6" w:rsidRPr="00283274" w:rsidRDefault="003E1AA6" w:rsidP="00420A16">
            <w:pPr>
              <w:rPr>
                <w:b/>
                <w:lang w:val="uk-UA"/>
              </w:rPr>
            </w:pPr>
            <w:r w:rsidRPr="00283274">
              <w:rPr>
                <w:b/>
                <w:lang w:val="uk-UA"/>
              </w:rPr>
              <w:lastRenderedPageBreak/>
              <w:t xml:space="preserve">    1</w:t>
            </w:r>
          </w:p>
        </w:tc>
        <w:tc>
          <w:tcPr>
            <w:tcW w:w="4111" w:type="dxa"/>
          </w:tcPr>
          <w:p w:rsidR="003E1AA6" w:rsidRPr="00283274" w:rsidRDefault="003E1AA6" w:rsidP="00420A16">
            <w:pPr>
              <w:rPr>
                <w:b/>
                <w:lang w:val="uk-UA"/>
              </w:rPr>
            </w:pPr>
            <w:r w:rsidRPr="00283274">
              <w:rPr>
                <w:b/>
                <w:lang w:val="uk-UA"/>
              </w:rPr>
              <w:t xml:space="preserve">                                  2</w:t>
            </w:r>
          </w:p>
        </w:tc>
        <w:tc>
          <w:tcPr>
            <w:tcW w:w="1134" w:type="dxa"/>
          </w:tcPr>
          <w:p w:rsidR="003E1AA6" w:rsidRPr="00283274" w:rsidRDefault="003E1AA6" w:rsidP="00420A16">
            <w:pPr>
              <w:rPr>
                <w:b/>
                <w:lang w:val="uk-UA"/>
              </w:rPr>
            </w:pPr>
            <w:r w:rsidRPr="00283274">
              <w:rPr>
                <w:b/>
                <w:lang w:val="uk-UA"/>
              </w:rPr>
              <w:t xml:space="preserve">        3</w:t>
            </w:r>
          </w:p>
        </w:tc>
        <w:tc>
          <w:tcPr>
            <w:tcW w:w="1417" w:type="dxa"/>
          </w:tcPr>
          <w:p w:rsidR="003E1AA6" w:rsidRPr="00283274" w:rsidRDefault="003E1AA6" w:rsidP="00420A16">
            <w:pPr>
              <w:rPr>
                <w:b/>
                <w:lang w:val="uk-UA"/>
              </w:rPr>
            </w:pPr>
            <w:r w:rsidRPr="00283274">
              <w:rPr>
                <w:b/>
                <w:lang w:val="uk-UA"/>
              </w:rPr>
              <w:t xml:space="preserve">         4</w:t>
            </w:r>
          </w:p>
        </w:tc>
        <w:tc>
          <w:tcPr>
            <w:tcW w:w="1418" w:type="dxa"/>
          </w:tcPr>
          <w:p w:rsidR="003E1AA6" w:rsidRPr="00283274" w:rsidRDefault="003E1AA6" w:rsidP="00420A16">
            <w:pPr>
              <w:rPr>
                <w:b/>
                <w:lang w:val="uk-UA"/>
              </w:rPr>
            </w:pPr>
            <w:r w:rsidRPr="00283274">
              <w:rPr>
                <w:b/>
                <w:lang w:val="uk-UA"/>
              </w:rPr>
              <w:t xml:space="preserve">      5</w:t>
            </w:r>
          </w:p>
        </w:tc>
      </w:tr>
      <w:tr w:rsidR="003E1AA6" w:rsidRPr="00283274" w:rsidTr="00420A16">
        <w:tc>
          <w:tcPr>
            <w:tcW w:w="1135" w:type="dxa"/>
          </w:tcPr>
          <w:p w:rsidR="003E1AA6" w:rsidRPr="00283274" w:rsidRDefault="003E1AA6" w:rsidP="00420A16">
            <w:pPr>
              <w:jc w:val="center"/>
            </w:pPr>
            <w:r>
              <w:t>10</w:t>
            </w:r>
            <w:r>
              <w:rPr>
                <w:lang w:val="uk-UA"/>
              </w:rPr>
              <w:t>-10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 w:rsidRPr="00283274">
              <w:t>Відомості про наявність учбової зброї, техніки, приладів, наочних посібників з початкової військової підготовки, стрілкового тиру</w:t>
            </w:r>
          </w:p>
          <w:p w:rsidR="003E1AA6" w:rsidRPr="004C2F69" w:rsidRDefault="003E1AA6" w:rsidP="00420A16"/>
        </w:tc>
        <w:tc>
          <w:tcPr>
            <w:tcW w:w="1134" w:type="dxa"/>
          </w:tcPr>
          <w:p w:rsidR="003E1AA6" w:rsidRPr="004C2F69" w:rsidRDefault="003E1AA6" w:rsidP="00420A16">
            <w:pPr>
              <w:jc w:val="center"/>
            </w:pPr>
          </w:p>
        </w:tc>
        <w:tc>
          <w:tcPr>
            <w:tcW w:w="1417" w:type="dxa"/>
          </w:tcPr>
          <w:p w:rsidR="003E1AA6" w:rsidRDefault="003E1AA6" w:rsidP="00420A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3E1AA6" w:rsidRPr="004C2F69" w:rsidRDefault="003E1AA6" w:rsidP="00420A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Ст.1011</w:t>
            </w:r>
          </w:p>
        </w:tc>
        <w:tc>
          <w:tcPr>
            <w:tcW w:w="1418" w:type="dxa"/>
          </w:tcPr>
          <w:p w:rsidR="003E1AA6" w:rsidRDefault="003E1AA6" w:rsidP="00420A16">
            <w:pPr>
              <w:rPr>
                <w:sz w:val="16"/>
                <w:szCs w:val="16"/>
                <w:lang w:val="uk-UA"/>
              </w:rPr>
            </w:pPr>
            <w:r w:rsidRPr="003E1DA4">
              <w:rPr>
                <w:sz w:val="16"/>
                <w:szCs w:val="16"/>
                <w:lang w:val="uk-UA"/>
              </w:rPr>
              <w:t xml:space="preserve">За умови завершення перевірки державними податковими органами. У разі виникнення суперечок, наявності судових справ- до прийняття остаточного рішення </w:t>
            </w:r>
          </w:p>
          <w:p w:rsidR="003E1AA6" w:rsidRPr="00F73849" w:rsidRDefault="003E1AA6" w:rsidP="00420A16">
            <w:pPr>
              <w:jc w:val="center"/>
            </w:pPr>
          </w:p>
        </w:tc>
      </w:tr>
      <w:tr w:rsidR="003E1AA6" w:rsidRPr="00283274" w:rsidTr="00420A16">
        <w:tc>
          <w:tcPr>
            <w:tcW w:w="1135" w:type="dxa"/>
          </w:tcPr>
          <w:p w:rsidR="003E1AA6" w:rsidRPr="00283274" w:rsidRDefault="003E1AA6" w:rsidP="00420A16">
            <w:pPr>
              <w:jc w:val="center"/>
            </w:pPr>
            <w:r>
              <w:t>10</w:t>
            </w:r>
            <w:r>
              <w:rPr>
                <w:lang w:val="uk-UA"/>
              </w:rPr>
              <w:t>-11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Документи (програми, плани, звіти) щодо викладання предмету «Захист Вітчизни»</w:t>
            </w:r>
          </w:p>
          <w:p w:rsidR="003E1AA6" w:rsidRPr="00F73849" w:rsidRDefault="003E1AA6" w:rsidP="00420A16">
            <w:pPr>
              <w:rPr>
                <w:lang w:val="uk-UA"/>
              </w:rPr>
            </w:pP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Pr="00CD2FD7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F73849" w:rsidRDefault="003E1AA6" w:rsidP="00420A16">
            <w:pPr>
              <w:jc w:val="center"/>
            </w:pPr>
          </w:p>
        </w:tc>
        <w:tc>
          <w:tcPr>
            <w:tcW w:w="1417" w:type="dxa"/>
          </w:tcPr>
          <w:p w:rsidR="003E1AA6" w:rsidRDefault="003E1AA6" w:rsidP="00420A16">
            <w:pPr>
              <w:jc w:val="center"/>
            </w:pPr>
            <w:r>
              <w:t>5років</w:t>
            </w:r>
          </w:p>
          <w:p w:rsidR="003E1AA6" w:rsidRPr="00F73849" w:rsidRDefault="003E1AA6" w:rsidP="00420A16">
            <w:pPr>
              <w:jc w:val="center"/>
            </w:pPr>
            <w:r>
              <w:t>Ст.553-б, 556</w:t>
            </w:r>
          </w:p>
        </w:tc>
        <w:tc>
          <w:tcPr>
            <w:tcW w:w="1418" w:type="dxa"/>
          </w:tcPr>
          <w:p w:rsidR="003E1AA6" w:rsidRPr="00F73849" w:rsidRDefault="003E1AA6" w:rsidP="00420A16">
            <w:pPr>
              <w:jc w:val="center"/>
            </w:pPr>
          </w:p>
        </w:tc>
      </w:tr>
      <w:tr w:rsidR="003E1AA6" w:rsidRPr="00283274" w:rsidTr="00420A16">
        <w:tc>
          <w:tcPr>
            <w:tcW w:w="1135" w:type="dxa"/>
          </w:tcPr>
          <w:p w:rsidR="003E1AA6" w:rsidRDefault="003E1AA6" w:rsidP="00420A16">
            <w:pPr>
              <w:jc w:val="center"/>
              <w:rPr>
                <w:lang w:val="uk-UA"/>
              </w:rPr>
            </w:pPr>
          </w:p>
          <w:p w:rsidR="003E1AA6" w:rsidRDefault="003E1AA6" w:rsidP="00420A16">
            <w:pPr>
              <w:jc w:val="center"/>
              <w:rPr>
                <w:lang w:val="uk-UA"/>
              </w:rPr>
            </w:pPr>
          </w:p>
          <w:p w:rsidR="003E1AA6" w:rsidRPr="00706492" w:rsidRDefault="003E1AA6" w:rsidP="00420A16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F73849" w:rsidRDefault="003E1AA6" w:rsidP="00420A16">
            <w:pPr>
              <w:jc w:val="center"/>
            </w:pPr>
          </w:p>
        </w:tc>
        <w:tc>
          <w:tcPr>
            <w:tcW w:w="1417" w:type="dxa"/>
          </w:tcPr>
          <w:p w:rsidR="003E1AA6" w:rsidRPr="00F73849" w:rsidRDefault="003E1AA6" w:rsidP="00420A16">
            <w:pPr>
              <w:jc w:val="center"/>
            </w:pPr>
          </w:p>
        </w:tc>
        <w:tc>
          <w:tcPr>
            <w:tcW w:w="1418" w:type="dxa"/>
          </w:tcPr>
          <w:p w:rsidR="003E1AA6" w:rsidRPr="00F73849" w:rsidRDefault="003E1AA6" w:rsidP="00420A16">
            <w:pPr>
              <w:jc w:val="center"/>
            </w:pPr>
          </w:p>
        </w:tc>
      </w:tr>
      <w:tr w:rsidR="003E1AA6" w:rsidRPr="00283274" w:rsidTr="00420A16">
        <w:tc>
          <w:tcPr>
            <w:tcW w:w="1135" w:type="dxa"/>
          </w:tcPr>
          <w:p w:rsidR="003E1AA6" w:rsidRDefault="003E1AA6" w:rsidP="00420A16">
            <w:pPr>
              <w:jc w:val="center"/>
              <w:rPr>
                <w:lang w:val="uk-UA"/>
              </w:rPr>
            </w:pPr>
          </w:p>
          <w:p w:rsidR="003E1AA6" w:rsidRDefault="003E1AA6" w:rsidP="00420A16">
            <w:pPr>
              <w:jc w:val="center"/>
              <w:rPr>
                <w:lang w:val="uk-UA"/>
              </w:rPr>
            </w:pPr>
          </w:p>
          <w:p w:rsidR="003E1AA6" w:rsidRPr="00706492" w:rsidRDefault="003E1AA6" w:rsidP="00420A16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F73849" w:rsidRDefault="003E1AA6" w:rsidP="00420A16">
            <w:pPr>
              <w:jc w:val="center"/>
            </w:pPr>
          </w:p>
        </w:tc>
        <w:tc>
          <w:tcPr>
            <w:tcW w:w="1417" w:type="dxa"/>
          </w:tcPr>
          <w:p w:rsidR="003E1AA6" w:rsidRPr="00F73849" w:rsidRDefault="003E1AA6" w:rsidP="00420A16">
            <w:pPr>
              <w:jc w:val="center"/>
            </w:pPr>
          </w:p>
        </w:tc>
        <w:tc>
          <w:tcPr>
            <w:tcW w:w="1418" w:type="dxa"/>
          </w:tcPr>
          <w:p w:rsidR="003E1AA6" w:rsidRPr="00F73849" w:rsidRDefault="003E1AA6" w:rsidP="00420A16">
            <w:pPr>
              <w:jc w:val="center"/>
            </w:pPr>
          </w:p>
        </w:tc>
      </w:tr>
      <w:tr w:rsidR="003E1AA6" w:rsidRPr="00283274" w:rsidTr="00420A16">
        <w:tc>
          <w:tcPr>
            <w:tcW w:w="1135" w:type="dxa"/>
          </w:tcPr>
          <w:p w:rsidR="003E1AA6" w:rsidRDefault="003E1AA6" w:rsidP="00420A16">
            <w:pPr>
              <w:jc w:val="center"/>
              <w:rPr>
                <w:lang w:val="uk-UA"/>
              </w:rPr>
            </w:pPr>
          </w:p>
          <w:p w:rsidR="003E1AA6" w:rsidRDefault="003E1AA6" w:rsidP="00420A16">
            <w:pPr>
              <w:jc w:val="center"/>
              <w:rPr>
                <w:lang w:val="uk-UA"/>
              </w:rPr>
            </w:pPr>
          </w:p>
          <w:p w:rsidR="003E1AA6" w:rsidRPr="00706492" w:rsidRDefault="003E1AA6" w:rsidP="00420A16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F73849" w:rsidRDefault="003E1AA6" w:rsidP="00420A16">
            <w:pPr>
              <w:jc w:val="center"/>
            </w:pPr>
          </w:p>
        </w:tc>
        <w:tc>
          <w:tcPr>
            <w:tcW w:w="1417" w:type="dxa"/>
          </w:tcPr>
          <w:p w:rsidR="003E1AA6" w:rsidRPr="00F73849" w:rsidRDefault="003E1AA6" w:rsidP="00420A16">
            <w:pPr>
              <w:jc w:val="center"/>
            </w:pPr>
          </w:p>
        </w:tc>
        <w:tc>
          <w:tcPr>
            <w:tcW w:w="1418" w:type="dxa"/>
          </w:tcPr>
          <w:p w:rsidR="003E1AA6" w:rsidRPr="00F73849" w:rsidRDefault="003E1AA6" w:rsidP="00420A16">
            <w:pPr>
              <w:jc w:val="center"/>
            </w:pPr>
          </w:p>
        </w:tc>
      </w:tr>
    </w:tbl>
    <w:p w:rsidR="003E1AA6" w:rsidRDefault="003E1AA6" w:rsidP="003E1AA6">
      <w:pPr>
        <w:rPr>
          <w:b/>
          <w:lang w:val="uk-UA"/>
        </w:rPr>
      </w:pPr>
      <w:r w:rsidRPr="005732E0">
        <w:rPr>
          <w:b/>
          <w:lang w:val="uk-UA"/>
        </w:rPr>
        <w:t xml:space="preserve">                           </w:t>
      </w:r>
    </w:p>
    <w:p w:rsidR="003E1AA6" w:rsidRDefault="003E1AA6" w:rsidP="003E1AA6">
      <w:pPr>
        <w:rPr>
          <w:b/>
          <w:lang w:val="uk-UA"/>
        </w:rPr>
      </w:pPr>
    </w:p>
    <w:p w:rsidR="003E1AA6" w:rsidRDefault="003E1AA6" w:rsidP="003E1AA6">
      <w:pPr>
        <w:jc w:val="center"/>
        <w:rPr>
          <w:b/>
          <w:lang w:val="uk-UA"/>
        </w:rPr>
      </w:pPr>
    </w:p>
    <w:p w:rsidR="003E1AA6" w:rsidRDefault="003E1AA6" w:rsidP="003E1AA6">
      <w:pPr>
        <w:jc w:val="center"/>
        <w:rPr>
          <w:b/>
          <w:lang w:val="uk-UA"/>
        </w:rPr>
      </w:pPr>
    </w:p>
    <w:p w:rsidR="003E1AA6" w:rsidRDefault="003E1AA6" w:rsidP="003E1AA6">
      <w:pPr>
        <w:jc w:val="center"/>
        <w:rPr>
          <w:b/>
          <w:lang w:val="uk-UA"/>
        </w:rPr>
      </w:pPr>
    </w:p>
    <w:p w:rsidR="003E1AA6" w:rsidRDefault="003E1AA6" w:rsidP="003E1AA6">
      <w:pPr>
        <w:jc w:val="center"/>
        <w:rPr>
          <w:b/>
          <w:lang w:val="uk-UA"/>
        </w:rPr>
      </w:pPr>
    </w:p>
    <w:p w:rsidR="003E1AA6" w:rsidRDefault="003E1AA6" w:rsidP="003E1AA6">
      <w:pPr>
        <w:jc w:val="center"/>
        <w:rPr>
          <w:b/>
          <w:lang w:val="uk-UA"/>
        </w:rPr>
      </w:pPr>
    </w:p>
    <w:p w:rsidR="003E1AA6" w:rsidRDefault="003E1AA6" w:rsidP="003E1AA6">
      <w:pPr>
        <w:jc w:val="center"/>
        <w:rPr>
          <w:b/>
          <w:lang w:val="uk-UA"/>
        </w:rPr>
      </w:pPr>
    </w:p>
    <w:p w:rsidR="003E1AA6" w:rsidRDefault="003E1AA6" w:rsidP="003E1AA6">
      <w:pPr>
        <w:jc w:val="center"/>
        <w:rPr>
          <w:b/>
          <w:lang w:val="uk-UA"/>
        </w:rPr>
      </w:pPr>
    </w:p>
    <w:p w:rsidR="003E1AA6" w:rsidRDefault="003E1AA6" w:rsidP="003E1AA6">
      <w:pPr>
        <w:jc w:val="center"/>
        <w:rPr>
          <w:b/>
          <w:lang w:val="uk-UA"/>
        </w:rPr>
      </w:pPr>
    </w:p>
    <w:p w:rsidR="003E1AA6" w:rsidRDefault="003E1AA6" w:rsidP="003E1AA6">
      <w:pPr>
        <w:jc w:val="center"/>
        <w:rPr>
          <w:b/>
          <w:lang w:val="uk-UA"/>
        </w:rPr>
      </w:pPr>
    </w:p>
    <w:p w:rsidR="003E1AA6" w:rsidRDefault="003E1AA6" w:rsidP="003E1AA6">
      <w:pPr>
        <w:jc w:val="center"/>
        <w:rPr>
          <w:b/>
          <w:lang w:val="uk-UA"/>
        </w:rPr>
      </w:pPr>
    </w:p>
    <w:p w:rsidR="003E1AA6" w:rsidRDefault="003E1AA6" w:rsidP="003E1AA6">
      <w:pPr>
        <w:jc w:val="center"/>
        <w:rPr>
          <w:b/>
          <w:lang w:val="uk-UA"/>
        </w:rPr>
      </w:pPr>
    </w:p>
    <w:p w:rsidR="003E1AA6" w:rsidRDefault="003E1AA6" w:rsidP="003E1AA6">
      <w:pPr>
        <w:jc w:val="center"/>
        <w:rPr>
          <w:b/>
          <w:lang w:val="uk-UA"/>
        </w:rPr>
      </w:pPr>
    </w:p>
    <w:p w:rsidR="003E1AA6" w:rsidRDefault="003E1AA6" w:rsidP="003E1AA6">
      <w:pPr>
        <w:jc w:val="center"/>
        <w:rPr>
          <w:b/>
          <w:lang w:val="uk-UA"/>
        </w:rPr>
      </w:pPr>
    </w:p>
    <w:p w:rsidR="003E1AA6" w:rsidRDefault="003E1AA6" w:rsidP="003E1AA6">
      <w:pPr>
        <w:jc w:val="center"/>
        <w:rPr>
          <w:b/>
          <w:lang w:val="uk-UA"/>
        </w:rPr>
      </w:pPr>
    </w:p>
    <w:p w:rsidR="003E1AA6" w:rsidRDefault="003E1AA6" w:rsidP="003E1AA6">
      <w:pPr>
        <w:jc w:val="center"/>
        <w:rPr>
          <w:b/>
          <w:lang w:val="uk-UA"/>
        </w:rPr>
      </w:pPr>
    </w:p>
    <w:p w:rsidR="003E1AA6" w:rsidRDefault="003E1AA6" w:rsidP="003E1AA6">
      <w:pPr>
        <w:jc w:val="center"/>
        <w:rPr>
          <w:b/>
          <w:lang w:val="uk-UA"/>
        </w:rPr>
      </w:pPr>
    </w:p>
    <w:p w:rsidR="003E1AA6" w:rsidRDefault="003E1AA6" w:rsidP="003E1AA6">
      <w:pPr>
        <w:jc w:val="center"/>
        <w:rPr>
          <w:b/>
          <w:lang w:val="uk-UA"/>
        </w:rPr>
      </w:pPr>
    </w:p>
    <w:p w:rsidR="003E1AA6" w:rsidRDefault="003E1AA6" w:rsidP="003E1AA6">
      <w:pPr>
        <w:jc w:val="center"/>
        <w:rPr>
          <w:b/>
          <w:lang w:val="uk-UA"/>
        </w:rPr>
      </w:pPr>
    </w:p>
    <w:p w:rsidR="003E1AA6" w:rsidRDefault="003E1AA6" w:rsidP="003E1AA6">
      <w:pPr>
        <w:jc w:val="center"/>
        <w:rPr>
          <w:b/>
          <w:lang w:val="uk-UA"/>
        </w:rPr>
      </w:pPr>
    </w:p>
    <w:p w:rsidR="003E1AA6" w:rsidRDefault="003E1AA6" w:rsidP="003E1AA6">
      <w:pPr>
        <w:jc w:val="center"/>
        <w:rPr>
          <w:b/>
          <w:lang w:val="uk-UA"/>
        </w:rPr>
      </w:pPr>
    </w:p>
    <w:p w:rsidR="003E1AA6" w:rsidRDefault="003E1AA6" w:rsidP="003E1AA6">
      <w:pPr>
        <w:jc w:val="center"/>
        <w:rPr>
          <w:b/>
          <w:lang w:val="uk-UA"/>
        </w:rPr>
      </w:pPr>
    </w:p>
    <w:p w:rsidR="003E1AA6" w:rsidRDefault="003E1AA6" w:rsidP="003E1AA6">
      <w:pPr>
        <w:jc w:val="center"/>
        <w:rPr>
          <w:b/>
          <w:lang w:val="uk-UA"/>
        </w:rPr>
      </w:pPr>
    </w:p>
    <w:p w:rsidR="003E1AA6" w:rsidRDefault="003E1AA6" w:rsidP="003E1AA6">
      <w:pPr>
        <w:jc w:val="center"/>
        <w:rPr>
          <w:b/>
          <w:lang w:val="uk-UA"/>
        </w:rPr>
      </w:pPr>
    </w:p>
    <w:p w:rsidR="003E1AA6" w:rsidRDefault="003E1AA6" w:rsidP="003E1AA6">
      <w:pPr>
        <w:jc w:val="center"/>
        <w:rPr>
          <w:b/>
          <w:lang w:val="uk-UA"/>
        </w:rPr>
      </w:pPr>
    </w:p>
    <w:p w:rsidR="003E1AA6" w:rsidRDefault="003E1AA6" w:rsidP="003E1AA6">
      <w:pPr>
        <w:jc w:val="center"/>
        <w:rPr>
          <w:b/>
          <w:lang w:val="uk-UA"/>
        </w:rPr>
      </w:pPr>
    </w:p>
    <w:p w:rsidR="003E1AA6" w:rsidRDefault="003E1AA6" w:rsidP="003E1AA6">
      <w:pPr>
        <w:jc w:val="center"/>
        <w:rPr>
          <w:b/>
          <w:lang w:val="uk-UA"/>
        </w:rPr>
      </w:pPr>
    </w:p>
    <w:p w:rsidR="003E1AA6" w:rsidRDefault="003E1AA6" w:rsidP="003E1AA6">
      <w:pPr>
        <w:jc w:val="center"/>
        <w:rPr>
          <w:b/>
          <w:lang w:val="uk-UA"/>
        </w:rPr>
      </w:pPr>
    </w:p>
    <w:p w:rsidR="003E1AA6" w:rsidRDefault="003E1AA6" w:rsidP="003E1AA6">
      <w:pPr>
        <w:jc w:val="center"/>
        <w:rPr>
          <w:b/>
          <w:lang w:val="uk-UA"/>
        </w:rPr>
      </w:pPr>
    </w:p>
    <w:p w:rsidR="003E1AA6" w:rsidRDefault="003E1AA6" w:rsidP="003E1AA6">
      <w:pPr>
        <w:rPr>
          <w:b/>
          <w:lang w:val="uk-UA"/>
        </w:rPr>
      </w:pPr>
    </w:p>
    <w:p w:rsidR="003E1AA6" w:rsidRPr="005732E0" w:rsidRDefault="003E1AA6" w:rsidP="003E1AA6">
      <w:pPr>
        <w:rPr>
          <w:b/>
          <w:lang w:val="uk-UA"/>
        </w:rPr>
      </w:pPr>
      <w:r w:rsidRPr="005732E0">
        <w:rPr>
          <w:b/>
          <w:lang w:val="uk-UA"/>
        </w:rPr>
        <w:lastRenderedPageBreak/>
        <w:t xml:space="preserve">                           Документи з питань роботи шкільної бібліотекі</w:t>
      </w:r>
      <w:r>
        <w:rPr>
          <w:b/>
          <w:lang w:val="uk-UA"/>
        </w:rPr>
        <w:t>-11</w:t>
      </w:r>
    </w:p>
    <w:p w:rsidR="003E1AA6" w:rsidRPr="005732E0" w:rsidRDefault="003E1AA6" w:rsidP="003E1AA6">
      <w:pPr>
        <w:rPr>
          <w:lang w:val="uk-U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4111"/>
        <w:gridCol w:w="1134"/>
        <w:gridCol w:w="1417"/>
        <w:gridCol w:w="1418"/>
      </w:tblGrid>
      <w:tr w:rsidR="003E1AA6" w:rsidRPr="00403AF0" w:rsidTr="00420A16">
        <w:tc>
          <w:tcPr>
            <w:tcW w:w="1135" w:type="dxa"/>
          </w:tcPr>
          <w:p w:rsidR="003E1AA6" w:rsidRPr="00403AF0" w:rsidRDefault="003E1AA6" w:rsidP="00420A16">
            <w:pPr>
              <w:rPr>
                <w:b/>
                <w:lang w:val="uk-UA"/>
              </w:rPr>
            </w:pPr>
            <w:r w:rsidRPr="00403AF0">
              <w:rPr>
                <w:b/>
                <w:lang w:val="uk-UA"/>
              </w:rPr>
              <w:t>Індекс</w:t>
            </w:r>
          </w:p>
          <w:p w:rsidR="003E1AA6" w:rsidRPr="00403AF0" w:rsidRDefault="003E1AA6" w:rsidP="00420A16">
            <w:pPr>
              <w:rPr>
                <w:b/>
                <w:lang w:val="uk-UA"/>
              </w:rPr>
            </w:pPr>
            <w:r w:rsidRPr="00403AF0">
              <w:rPr>
                <w:b/>
                <w:lang w:val="uk-UA"/>
              </w:rPr>
              <w:t>справи</w:t>
            </w:r>
          </w:p>
        </w:tc>
        <w:tc>
          <w:tcPr>
            <w:tcW w:w="4111" w:type="dxa"/>
          </w:tcPr>
          <w:p w:rsidR="003E1AA6" w:rsidRPr="00403AF0" w:rsidRDefault="003E1AA6" w:rsidP="00420A16">
            <w:pPr>
              <w:rPr>
                <w:b/>
                <w:lang w:val="uk-UA"/>
              </w:rPr>
            </w:pPr>
            <w:r w:rsidRPr="00403AF0">
              <w:rPr>
                <w:b/>
                <w:lang w:val="uk-UA"/>
              </w:rPr>
              <w:t xml:space="preserve">                       </w:t>
            </w:r>
          </w:p>
          <w:p w:rsidR="003E1AA6" w:rsidRPr="00403AF0" w:rsidRDefault="003E1AA6" w:rsidP="00420A16">
            <w:pPr>
              <w:rPr>
                <w:b/>
                <w:lang w:val="uk-UA"/>
              </w:rPr>
            </w:pPr>
            <w:r w:rsidRPr="00403AF0">
              <w:rPr>
                <w:b/>
                <w:lang w:val="uk-UA"/>
              </w:rPr>
              <w:t xml:space="preserve">                       Заголовок справи</w:t>
            </w:r>
          </w:p>
        </w:tc>
        <w:tc>
          <w:tcPr>
            <w:tcW w:w="1134" w:type="dxa"/>
          </w:tcPr>
          <w:p w:rsidR="003E1AA6" w:rsidRPr="00403AF0" w:rsidRDefault="003E1AA6" w:rsidP="00420A16">
            <w:pPr>
              <w:rPr>
                <w:b/>
                <w:lang w:val="uk-UA"/>
              </w:rPr>
            </w:pPr>
            <w:r w:rsidRPr="00403AF0">
              <w:rPr>
                <w:b/>
                <w:lang w:val="uk-UA"/>
              </w:rPr>
              <w:t>Кількість</w:t>
            </w:r>
          </w:p>
          <w:p w:rsidR="003E1AA6" w:rsidRPr="00403AF0" w:rsidRDefault="003E1AA6" w:rsidP="00420A16">
            <w:pPr>
              <w:rPr>
                <w:b/>
                <w:lang w:val="uk-UA"/>
              </w:rPr>
            </w:pPr>
            <w:r w:rsidRPr="00403AF0"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</w:tcPr>
          <w:p w:rsidR="003E1AA6" w:rsidRPr="00403AF0" w:rsidRDefault="003E1AA6" w:rsidP="00420A16">
            <w:pPr>
              <w:rPr>
                <w:b/>
                <w:lang w:val="uk-UA"/>
              </w:rPr>
            </w:pPr>
            <w:r w:rsidRPr="00403AF0"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</w:tcPr>
          <w:p w:rsidR="003E1AA6" w:rsidRPr="00403AF0" w:rsidRDefault="003E1AA6" w:rsidP="00420A16">
            <w:pPr>
              <w:rPr>
                <w:b/>
                <w:lang w:val="uk-UA"/>
              </w:rPr>
            </w:pPr>
          </w:p>
          <w:p w:rsidR="003E1AA6" w:rsidRPr="00403AF0" w:rsidRDefault="003E1AA6" w:rsidP="00420A16">
            <w:pPr>
              <w:rPr>
                <w:b/>
                <w:lang w:val="uk-UA"/>
              </w:rPr>
            </w:pPr>
            <w:r w:rsidRPr="00403AF0">
              <w:rPr>
                <w:b/>
                <w:lang w:val="uk-UA"/>
              </w:rPr>
              <w:t>Примітка</w:t>
            </w:r>
          </w:p>
        </w:tc>
      </w:tr>
      <w:tr w:rsidR="003E1AA6" w:rsidRPr="00403AF0" w:rsidTr="00420A16">
        <w:tc>
          <w:tcPr>
            <w:tcW w:w="1135" w:type="dxa"/>
          </w:tcPr>
          <w:p w:rsidR="003E1AA6" w:rsidRPr="00403AF0" w:rsidRDefault="003E1AA6" w:rsidP="00420A16">
            <w:pPr>
              <w:rPr>
                <w:b/>
                <w:lang w:val="uk-UA"/>
              </w:rPr>
            </w:pPr>
            <w:r w:rsidRPr="00403AF0">
              <w:rPr>
                <w:b/>
                <w:lang w:val="uk-UA"/>
              </w:rPr>
              <w:t xml:space="preserve">    1</w:t>
            </w:r>
          </w:p>
        </w:tc>
        <w:tc>
          <w:tcPr>
            <w:tcW w:w="4111" w:type="dxa"/>
          </w:tcPr>
          <w:p w:rsidR="003E1AA6" w:rsidRPr="00403AF0" w:rsidRDefault="003E1AA6" w:rsidP="00420A16">
            <w:pPr>
              <w:rPr>
                <w:b/>
                <w:lang w:val="uk-UA"/>
              </w:rPr>
            </w:pPr>
            <w:r w:rsidRPr="00403AF0">
              <w:rPr>
                <w:b/>
                <w:lang w:val="uk-UA"/>
              </w:rPr>
              <w:t xml:space="preserve">                                  2</w:t>
            </w:r>
          </w:p>
        </w:tc>
        <w:tc>
          <w:tcPr>
            <w:tcW w:w="1134" w:type="dxa"/>
          </w:tcPr>
          <w:p w:rsidR="003E1AA6" w:rsidRPr="00403AF0" w:rsidRDefault="003E1AA6" w:rsidP="00420A16">
            <w:pPr>
              <w:rPr>
                <w:b/>
                <w:lang w:val="uk-UA"/>
              </w:rPr>
            </w:pPr>
            <w:r w:rsidRPr="00403AF0">
              <w:rPr>
                <w:b/>
                <w:lang w:val="uk-UA"/>
              </w:rPr>
              <w:t xml:space="preserve">        3</w:t>
            </w:r>
          </w:p>
        </w:tc>
        <w:tc>
          <w:tcPr>
            <w:tcW w:w="1417" w:type="dxa"/>
          </w:tcPr>
          <w:p w:rsidR="003E1AA6" w:rsidRPr="00403AF0" w:rsidRDefault="003E1AA6" w:rsidP="00420A16">
            <w:pPr>
              <w:rPr>
                <w:b/>
                <w:lang w:val="uk-UA"/>
              </w:rPr>
            </w:pPr>
            <w:r w:rsidRPr="00403AF0">
              <w:rPr>
                <w:b/>
                <w:lang w:val="uk-UA"/>
              </w:rPr>
              <w:t xml:space="preserve">         4</w:t>
            </w:r>
          </w:p>
        </w:tc>
        <w:tc>
          <w:tcPr>
            <w:tcW w:w="1418" w:type="dxa"/>
          </w:tcPr>
          <w:p w:rsidR="003E1AA6" w:rsidRPr="00403AF0" w:rsidRDefault="003E1AA6" w:rsidP="00420A16">
            <w:pPr>
              <w:rPr>
                <w:b/>
                <w:lang w:val="uk-UA"/>
              </w:rPr>
            </w:pPr>
            <w:r w:rsidRPr="00403AF0">
              <w:rPr>
                <w:b/>
                <w:lang w:val="uk-UA"/>
              </w:rPr>
              <w:t xml:space="preserve">      5</w:t>
            </w:r>
          </w:p>
        </w:tc>
      </w:tr>
      <w:tr w:rsidR="003E1AA6" w:rsidRPr="00403AF0" w:rsidTr="00420A16">
        <w:tc>
          <w:tcPr>
            <w:tcW w:w="1135" w:type="dxa"/>
          </w:tcPr>
          <w:p w:rsidR="003E1AA6" w:rsidRPr="00104B75" w:rsidRDefault="003E1AA6" w:rsidP="00420A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11-01</w:t>
            </w:r>
          </w:p>
        </w:tc>
        <w:tc>
          <w:tcPr>
            <w:tcW w:w="4111" w:type="dxa"/>
          </w:tcPr>
          <w:p w:rsidR="003E1AA6" w:rsidRPr="00D17D85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Документи (положення, розпорядження, інструкції) нормативного та інструктивного характеру</w:t>
            </w:r>
            <w:r w:rsidRPr="00D17D85">
              <w:rPr>
                <w:lang w:val="uk-UA"/>
              </w:rPr>
              <w:t xml:space="preserve"> з</w:t>
            </w:r>
            <w:r>
              <w:rPr>
                <w:lang w:val="uk-UA"/>
              </w:rPr>
              <w:t xml:space="preserve"> організації</w:t>
            </w:r>
            <w:r w:rsidRPr="00D17D85">
              <w:rPr>
                <w:lang w:val="uk-UA"/>
              </w:rPr>
              <w:t xml:space="preserve"> бібліотечної справи</w:t>
            </w:r>
            <w:r>
              <w:rPr>
                <w:lang w:val="uk-UA"/>
              </w:rPr>
              <w:t xml:space="preserve"> у школі. Копії.</w:t>
            </w:r>
          </w:p>
          <w:p w:rsidR="003E1AA6" w:rsidRPr="00D17D85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403AF0" w:rsidRDefault="003E1AA6" w:rsidP="00420A16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3E1AA6" w:rsidRPr="00D17D85" w:rsidRDefault="003E1AA6" w:rsidP="00420A16">
            <w:pPr>
              <w:rPr>
                <w:lang w:val="uk-UA"/>
              </w:rPr>
            </w:pPr>
            <w:r w:rsidRPr="00D17D85">
              <w:rPr>
                <w:lang w:val="uk-UA"/>
              </w:rPr>
              <w:t>Доки не мине потреба</w:t>
            </w:r>
          </w:p>
        </w:tc>
        <w:tc>
          <w:tcPr>
            <w:tcW w:w="1418" w:type="dxa"/>
          </w:tcPr>
          <w:p w:rsidR="003E1AA6" w:rsidRPr="00403AF0" w:rsidRDefault="003E1AA6" w:rsidP="00420A16">
            <w:pPr>
              <w:rPr>
                <w:b/>
                <w:lang w:val="uk-UA"/>
              </w:rPr>
            </w:pPr>
          </w:p>
        </w:tc>
      </w:tr>
      <w:tr w:rsidR="003E1AA6" w:rsidRPr="00403AF0" w:rsidTr="00420A16">
        <w:tc>
          <w:tcPr>
            <w:tcW w:w="1135" w:type="dxa"/>
          </w:tcPr>
          <w:p w:rsidR="003E1AA6" w:rsidRPr="00403AF0" w:rsidRDefault="003E1AA6" w:rsidP="00420A16">
            <w:pPr>
              <w:jc w:val="center"/>
            </w:pPr>
            <w:r>
              <w:rPr>
                <w:lang w:val="uk-UA"/>
              </w:rPr>
              <w:t>11-02</w:t>
            </w:r>
          </w:p>
        </w:tc>
        <w:tc>
          <w:tcPr>
            <w:tcW w:w="4111" w:type="dxa"/>
          </w:tcPr>
          <w:p w:rsidR="003E1AA6" w:rsidRDefault="003E1AA6" w:rsidP="00420A16">
            <w:r w:rsidRPr="00403AF0">
              <w:t>Річний план роботи шкільної бібліотеки</w:t>
            </w:r>
          </w:p>
          <w:p w:rsidR="003E1AA6" w:rsidRPr="00403AF0" w:rsidRDefault="003E1AA6" w:rsidP="00420A16"/>
        </w:tc>
        <w:tc>
          <w:tcPr>
            <w:tcW w:w="1134" w:type="dxa"/>
          </w:tcPr>
          <w:p w:rsidR="003E1AA6" w:rsidRPr="00403AF0" w:rsidRDefault="003E1AA6" w:rsidP="00420A16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3E1AA6" w:rsidRPr="00D17D85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Ст.161</w:t>
            </w:r>
          </w:p>
        </w:tc>
        <w:tc>
          <w:tcPr>
            <w:tcW w:w="1418" w:type="dxa"/>
          </w:tcPr>
          <w:p w:rsidR="003E1AA6" w:rsidRPr="00403AF0" w:rsidRDefault="003E1AA6" w:rsidP="00420A16">
            <w:pPr>
              <w:rPr>
                <w:b/>
                <w:lang w:val="uk-UA"/>
              </w:rPr>
            </w:pPr>
          </w:p>
        </w:tc>
      </w:tr>
      <w:tr w:rsidR="003E1AA6" w:rsidRPr="00403AF0" w:rsidTr="00420A16">
        <w:tc>
          <w:tcPr>
            <w:tcW w:w="1135" w:type="dxa"/>
          </w:tcPr>
          <w:p w:rsidR="003E1AA6" w:rsidRPr="00403AF0" w:rsidRDefault="003E1AA6" w:rsidP="00420A16">
            <w:pPr>
              <w:jc w:val="center"/>
            </w:pPr>
            <w:r>
              <w:rPr>
                <w:lang w:val="uk-UA"/>
              </w:rPr>
              <w:t>11-03</w:t>
            </w:r>
          </w:p>
        </w:tc>
        <w:tc>
          <w:tcPr>
            <w:tcW w:w="4111" w:type="dxa"/>
          </w:tcPr>
          <w:p w:rsidR="003E1AA6" w:rsidRDefault="003E1AA6" w:rsidP="00420A16">
            <w:r w:rsidRPr="00403AF0">
              <w:t>Перспективний план розвитку шкільної бібліотеки</w:t>
            </w:r>
          </w:p>
          <w:p w:rsidR="003E1AA6" w:rsidRPr="00403AF0" w:rsidRDefault="003E1AA6" w:rsidP="00420A16"/>
        </w:tc>
        <w:tc>
          <w:tcPr>
            <w:tcW w:w="1134" w:type="dxa"/>
          </w:tcPr>
          <w:p w:rsidR="003E1AA6" w:rsidRPr="00403AF0" w:rsidRDefault="003E1AA6" w:rsidP="00420A16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3E1AA6" w:rsidRPr="00D17D85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Ст..799</w:t>
            </w:r>
          </w:p>
        </w:tc>
        <w:tc>
          <w:tcPr>
            <w:tcW w:w="1418" w:type="dxa"/>
          </w:tcPr>
          <w:p w:rsidR="003E1AA6" w:rsidRPr="00403AF0" w:rsidRDefault="003E1AA6" w:rsidP="00420A16">
            <w:pPr>
              <w:rPr>
                <w:b/>
                <w:lang w:val="uk-UA"/>
              </w:rPr>
            </w:pPr>
          </w:p>
        </w:tc>
      </w:tr>
      <w:tr w:rsidR="003E1AA6" w:rsidRPr="00403AF0" w:rsidTr="00420A16">
        <w:tc>
          <w:tcPr>
            <w:tcW w:w="1135" w:type="dxa"/>
          </w:tcPr>
          <w:p w:rsidR="003E1AA6" w:rsidRPr="00104B75" w:rsidRDefault="003E1AA6" w:rsidP="00420A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11-04</w:t>
            </w:r>
          </w:p>
        </w:tc>
        <w:tc>
          <w:tcPr>
            <w:tcW w:w="4111" w:type="dxa"/>
          </w:tcPr>
          <w:p w:rsidR="003E1AA6" w:rsidRDefault="003E1AA6" w:rsidP="00420A16">
            <w:r w:rsidRPr="00403AF0">
              <w:t xml:space="preserve">Акти списання книг </w:t>
            </w:r>
          </w:p>
          <w:p w:rsidR="003E1AA6" w:rsidRPr="00403AF0" w:rsidRDefault="003E1AA6" w:rsidP="00420A16"/>
        </w:tc>
        <w:tc>
          <w:tcPr>
            <w:tcW w:w="1134" w:type="dxa"/>
          </w:tcPr>
          <w:p w:rsidR="003E1AA6" w:rsidRPr="00D17D85" w:rsidRDefault="003E1AA6" w:rsidP="00420A16">
            <w:pPr>
              <w:jc w:val="center"/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10років</w:t>
            </w:r>
          </w:p>
          <w:p w:rsidR="003E1AA6" w:rsidRPr="00D17D85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Ст.812</w:t>
            </w:r>
          </w:p>
        </w:tc>
        <w:tc>
          <w:tcPr>
            <w:tcW w:w="1418" w:type="dxa"/>
          </w:tcPr>
          <w:p w:rsidR="003E1AA6" w:rsidRPr="00403AF0" w:rsidRDefault="003E1AA6" w:rsidP="00420A16">
            <w:pPr>
              <w:rPr>
                <w:b/>
                <w:lang w:val="uk-UA"/>
              </w:rPr>
            </w:pPr>
          </w:p>
        </w:tc>
      </w:tr>
      <w:tr w:rsidR="003E1AA6" w:rsidRPr="00403AF0" w:rsidTr="00420A16">
        <w:tc>
          <w:tcPr>
            <w:tcW w:w="1135" w:type="dxa"/>
          </w:tcPr>
          <w:p w:rsidR="003E1AA6" w:rsidRPr="00403AF0" w:rsidRDefault="003E1AA6" w:rsidP="00420A16">
            <w:pPr>
              <w:jc w:val="center"/>
            </w:pPr>
            <w:r>
              <w:rPr>
                <w:lang w:val="uk-UA"/>
              </w:rPr>
              <w:t>11-05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 w:rsidRPr="00403AF0">
              <w:t>Акти списання періодичних видань</w:t>
            </w: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Pr="00B33F03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D17D85" w:rsidRDefault="003E1AA6" w:rsidP="00420A16">
            <w:pPr>
              <w:jc w:val="center"/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3E1AA6" w:rsidRPr="00D17D85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Ст..813</w:t>
            </w:r>
          </w:p>
        </w:tc>
        <w:tc>
          <w:tcPr>
            <w:tcW w:w="1418" w:type="dxa"/>
          </w:tcPr>
          <w:p w:rsidR="003E1AA6" w:rsidRPr="00403AF0" w:rsidRDefault="003E1AA6" w:rsidP="00420A16">
            <w:pPr>
              <w:rPr>
                <w:b/>
                <w:lang w:val="uk-UA"/>
              </w:rPr>
            </w:pPr>
          </w:p>
        </w:tc>
      </w:tr>
      <w:tr w:rsidR="003E1AA6" w:rsidRPr="00403AF0" w:rsidTr="00420A16">
        <w:tc>
          <w:tcPr>
            <w:tcW w:w="1135" w:type="dxa"/>
          </w:tcPr>
          <w:p w:rsidR="003E1AA6" w:rsidRPr="00403AF0" w:rsidRDefault="003E1AA6" w:rsidP="00420A16">
            <w:pPr>
              <w:jc w:val="center"/>
            </w:pPr>
            <w:r>
              <w:rPr>
                <w:lang w:val="uk-UA"/>
              </w:rPr>
              <w:t>11-06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 w:rsidRPr="00403AF0">
              <w:t>Акти інвентаризаційних перевірок бібліотечних та довідково-інформаційних фондів</w:t>
            </w:r>
          </w:p>
          <w:p w:rsidR="003E1AA6" w:rsidRPr="00CD2FD7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403AF0" w:rsidRDefault="003E1AA6" w:rsidP="00420A16">
            <w:pPr>
              <w:jc w:val="center"/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1*рік</w:t>
            </w:r>
          </w:p>
          <w:p w:rsidR="003E1AA6" w:rsidRPr="00D17D85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Ст.803</w:t>
            </w:r>
          </w:p>
        </w:tc>
        <w:tc>
          <w:tcPr>
            <w:tcW w:w="1418" w:type="dxa"/>
          </w:tcPr>
          <w:p w:rsidR="003E1AA6" w:rsidRPr="0058164E" w:rsidRDefault="003E1AA6" w:rsidP="00420A16">
            <w:pPr>
              <w:rPr>
                <w:lang w:val="uk-UA"/>
              </w:rPr>
            </w:pPr>
            <w:r w:rsidRPr="0058164E">
              <w:rPr>
                <w:lang w:val="uk-UA"/>
              </w:rPr>
              <w:t>*після наступної перевірки</w:t>
            </w:r>
          </w:p>
        </w:tc>
      </w:tr>
      <w:tr w:rsidR="003E1AA6" w:rsidRPr="00403AF0" w:rsidTr="00420A16">
        <w:tc>
          <w:tcPr>
            <w:tcW w:w="1135" w:type="dxa"/>
          </w:tcPr>
          <w:p w:rsidR="003E1AA6" w:rsidRPr="00403AF0" w:rsidRDefault="003E1AA6" w:rsidP="00420A16">
            <w:pPr>
              <w:jc w:val="center"/>
            </w:pPr>
            <w:r>
              <w:rPr>
                <w:lang w:val="uk-UA"/>
              </w:rPr>
              <w:t>11-07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 w:rsidRPr="00403AF0">
              <w:t xml:space="preserve">Накладні на отриману літературу </w:t>
            </w:r>
          </w:p>
          <w:p w:rsidR="003E1AA6" w:rsidRPr="00CD2FD7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403AF0" w:rsidRDefault="003E1AA6" w:rsidP="00420A16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 ліквідації бібліотеки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Ст.808</w:t>
            </w:r>
          </w:p>
          <w:p w:rsidR="003E1AA6" w:rsidRPr="00D17D85" w:rsidRDefault="003E1AA6" w:rsidP="00420A1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1AA6" w:rsidRPr="00403AF0" w:rsidRDefault="003E1AA6" w:rsidP="00420A16">
            <w:pPr>
              <w:rPr>
                <w:b/>
                <w:lang w:val="uk-UA"/>
              </w:rPr>
            </w:pPr>
          </w:p>
        </w:tc>
      </w:tr>
      <w:tr w:rsidR="003E1AA6" w:rsidRPr="00403AF0" w:rsidTr="00420A16">
        <w:tc>
          <w:tcPr>
            <w:tcW w:w="1135" w:type="dxa"/>
          </w:tcPr>
          <w:p w:rsidR="003E1AA6" w:rsidRPr="00104B75" w:rsidRDefault="003E1AA6" w:rsidP="00420A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11-08</w:t>
            </w:r>
          </w:p>
        </w:tc>
        <w:tc>
          <w:tcPr>
            <w:tcW w:w="4111" w:type="dxa"/>
          </w:tcPr>
          <w:p w:rsidR="003E1AA6" w:rsidRDefault="003E1AA6" w:rsidP="00420A16">
            <w:r w:rsidRPr="00403AF0">
              <w:t>Прибуткові ордери на літературу, отриману безкоштовно або без супроводжуючих документів</w:t>
            </w: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Pr="00B33F03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403AF0" w:rsidRDefault="003E1AA6" w:rsidP="00420A16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3*роки</w:t>
            </w:r>
          </w:p>
          <w:p w:rsidR="003E1AA6" w:rsidRPr="00D17D85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Ст..810</w:t>
            </w:r>
          </w:p>
        </w:tc>
        <w:tc>
          <w:tcPr>
            <w:tcW w:w="1418" w:type="dxa"/>
          </w:tcPr>
          <w:p w:rsidR="003E1AA6" w:rsidRPr="00403AF0" w:rsidRDefault="003E1AA6" w:rsidP="00420A16">
            <w:pPr>
              <w:rPr>
                <w:b/>
                <w:lang w:val="uk-UA"/>
              </w:rPr>
            </w:pPr>
            <w:r w:rsidRPr="0058164E">
              <w:rPr>
                <w:lang w:val="uk-UA"/>
              </w:rPr>
              <w:t>*після перевірки</w:t>
            </w:r>
            <w:r>
              <w:rPr>
                <w:lang w:val="uk-UA"/>
              </w:rPr>
              <w:t xml:space="preserve"> бібліотечного фонду</w:t>
            </w:r>
          </w:p>
        </w:tc>
      </w:tr>
      <w:tr w:rsidR="003E1AA6" w:rsidRPr="00403AF0" w:rsidTr="00420A16">
        <w:tc>
          <w:tcPr>
            <w:tcW w:w="1135" w:type="dxa"/>
          </w:tcPr>
          <w:p w:rsidR="003E1AA6" w:rsidRPr="00403AF0" w:rsidRDefault="003E1AA6" w:rsidP="00420A16">
            <w:pPr>
              <w:jc w:val="center"/>
            </w:pPr>
            <w:r>
              <w:rPr>
                <w:lang w:val="uk-UA"/>
              </w:rPr>
              <w:t>11-09</w:t>
            </w:r>
          </w:p>
        </w:tc>
        <w:tc>
          <w:tcPr>
            <w:tcW w:w="4111" w:type="dxa"/>
          </w:tcPr>
          <w:p w:rsidR="003E1AA6" w:rsidRDefault="003E1AA6" w:rsidP="00420A16">
            <w:r w:rsidRPr="00403AF0">
              <w:t>Щоденник роботи бібліотеки. Зошит реєстрації читачів</w:t>
            </w: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Pr="00B33F03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403AF0" w:rsidRDefault="003E1AA6" w:rsidP="00420A16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3E1AA6" w:rsidRPr="00D17D85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Ст.804</w:t>
            </w:r>
          </w:p>
        </w:tc>
        <w:tc>
          <w:tcPr>
            <w:tcW w:w="1418" w:type="dxa"/>
          </w:tcPr>
          <w:p w:rsidR="003E1AA6" w:rsidRPr="00403AF0" w:rsidRDefault="003E1AA6" w:rsidP="00420A16">
            <w:pPr>
              <w:rPr>
                <w:b/>
                <w:lang w:val="uk-UA"/>
              </w:rPr>
            </w:pPr>
          </w:p>
        </w:tc>
      </w:tr>
      <w:tr w:rsidR="003E1AA6" w:rsidRPr="00403AF0" w:rsidTr="00420A16">
        <w:tc>
          <w:tcPr>
            <w:tcW w:w="1135" w:type="dxa"/>
          </w:tcPr>
          <w:p w:rsidR="003E1AA6" w:rsidRPr="00403AF0" w:rsidRDefault="003E1AA6" w:rsidP="00420A16">
            <w:pPr>
              <w:jc w:val="center"/>
            </w:pPr>
            <w:r>
              <w:rPr>
                <w:lang w:val="uk-UA"/>
              </w:rPr>
              <w:t>11-10</w:t>
            </w:r>
          </w:p>
        </w:tc>
        <w:tc>
          <w:tcPr>
            <w:tcW w:w="4111" w:type="dxa"/>
          </w:tcPr>
          <w:p w:rsidR="003E1AA6" w:rsidRPr="00403AF0" w:rsidRDefault="003E1AA6" w:rsidP="00420A16">
            <w:r>
              <w:t>Формуляри читачів</w:t>
            </w:r>
          </w:p>
        </w:tc>
        <w:tc>
          <w:tcPr>
            <w:tcW w:w="1134" w:type="dxa"/>
          </w:tcPr>
          <w:p w:rsidR="003E1AA6" w:rsidRPr="00403AF0" w:rsidRDefault="003E1AA6" w:rsidP="00420A16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Ст..825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1AA6" w:rsidRPr="00403AF0" w:rsidRDefault="003E1AA6" w:rsidP="00420A16">
            <w:pPr>
              <w:rPr>
                <w:b/>
                <w:lang w:val="uk-UA"/>
              </w:rPr>
            </w:pPr>
          </w:p>
        </w:tc>
      </w:tr>
      <w:tr w:rsidR="003E1AA6" w:rsidRPr="00403AF0" w:rsidTr="00420A16">
        <w:tc>
          <w:tcPr>
            <w:tcW w:w="1135" w:type="dxa"/>
          </w:tcPr>
          <w:p w:rsidR="003E1AA6" w:rsidRPr="00403AF0" w:rsidRDefault="003E1AA6" w:rsidP="00420A16">
            <w:pPr>
              <w:jc w:val="center"/>
            </w:pPr>
            <w:r>
              <w:rPr>
                <w:lang w:val="uk-UA"/>
              </w:rPr>
              <w:t>11-11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 w:rsidRPr="00403AF0">
              <w:t>Інвентарні книги бібліотечного фонду</w:t>
            </w: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Pr="00CD2FD7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Default="003E1AA6" w:rsidP="00420A16">
            <w:pPr>
              <w:rPr>
                <w:b/>
                <w:lang w:val="uk-UA"/>
              </w:rPr>
            </w:pPr>
          </w:p>
          <w:p w:rsidR="003E1AA6" w:rsidRPr="00403AF0" w:rsidRDefault="003E1AA6" w:rsidP="00420A16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 ліквідації бібліотеки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Ст..805</w:t>
            </w: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Pr="00D17D85" w:rsidRDefault="003E1AA6" w:rsidP="00420A1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1AA6" w:rsidRPr="00403AF0" w:rsidRDefault="003E1AA6" w:rsidP="00420A16">
            <w:pPr>
              <w:rPr>
                <w:b/>
                <w:lang w:val="uk-UA"/>
              </w:rPr>
            </w:pPr>
          </w:p>
        </w:tc>
      </w:tr>
      <w:tr w:rsidR="003E1AA6" w:rsidRPr="00403AF0" w:rsidTr="00420A16">
        <w:tc>
          <w:tcPr>
            <w:tcW w:w="1135" w:type="dxa"/>
          </w:tcPr>
          <w:p w:rsidR="003E1AA6" w:rsidRPr="00403AF0" w:rsidRDefault="003E1AA6" w:rsidP="00420A16">
            <w:pPr>
              <w:rPr>
                <w:b/>
                <w:lang w:val="uk-UA"/>
              </w:rPr>
            </w:pPr>
            <w:r w:rsidRPr="00403AF0">
              <w:rPr>
                <w:b/>
                <w:lang w:val="uk-UA"/>
              </w:rPr>
              <w:lastRenderedPageBreak/>
              <w:t xml:space="preserve">    1</w:t>
            </w:r>
          </w:p>
        </w:tc>
        <w:tc>
          <w:tcPr>
            <w:tcW w:w="4111" w:type="dxa"/>
          </w:tcPr>
          <w:p w:rsidR="003E1AA6" w:rsidRPr="00403AF0" w:rsidRDefault="003E1AA6" w:rsidP="00420A16">
            <w:pPr>
              <w:rPr>
                <w:b/>
                <w:lang w:val="uk-UA"/>
              </w:rPr>
            </w:pPr>
            <w:r w:rsidRPr="00403AF0">
              <w:rPr>
                <w:b/>
                <w:lang w:val="uk-UA"/>
              </w:rPr>
              <w:t xml:space="preserve">                                  2</w:t>
            </w:r>
          </w:p>
        </w:tc>
        <w:tc>
          <w:tcPr>
            <w:tcW w:w="1134" w:type="dxa"/>
          </w:tcPr>
          <w:p w:rsidR="003E1AA6" w:rsidRPr="00403AF0" w:rsidRDefault="003E1AA6" w:rsidP="00420A16">
            <w:pPr>
              <w:rPr>
                <w:b/>
                <w:lang w:val="uk-UA"/>
              </w:rPr>
            </w:pPr>
            <w:r w:rsidRPr="00403AF0">
              <w:rPr>
                <w:b/>
                <w:lang w:val="uk-UA"/>
              </w:rPr>
              <w:t xml:space="preserve">        3</w:t>
            </w:r>
          </w:p>
        </w:tc>
        <w:tc>
          <w:tcPr>
            <w:tcW w:w="1417" w:type="dxa"/>
          </w:tcPr>
          <w:p w:rsidR="003E1AA6" w:rsidRPr="00403AF0" w:rsidRDefault="003E1AA6" w:rsidP="00420A16">
            <w:pPr>
              <w:rPr>
                <w:b/>
                <w:lang w:val="uk-UA"/>
              </w:rPr>
            </w:pPr>
            <w:r w:rsidRPr="00403AF0">
              <w:rPr>
                <w:b/>
                <w:lang w:val="uk-UA"/>
              </w:rPr>
              <w:t xml:space="preserve">         4</w:t>
            </w:r>
          </w:p>
        </w:tc>
        <w:tc>
          <w:tcPr>
            <w:tcW w:w="1418" w:type="dxa"/>
          </w:tcPr>
          <w:p w:rsidR="003E1AA6" w:rsidRPr="00403AF0" w:rsidRDefault="003E1AA6" w:rsidP="00420A16">
            <w:pPr>
              <w:rPr>
                <w:b/>
                <w:lang w:val="uk-UA"/>
              </w:rPr>
            </w:pPr>
            <w:r w:rsidRPr="00403AF0">
              <w:rPr>
                <w:b/>
                <w:lang w:val="uk-UA"/>
              </w:rPr>
              <w:t xml:space="preserve">      5</w:t>
            </w:r>
          </w:p>
        </w:tc>
      </w:tr>
      <w:tr w:rsidR="003E1AA6" w:rsidRPr="00403AF0" w:rsidTr="00420A16">
        <w:tc>
          <w:tcPr>
            <w:tcW w:w="1135" w:type="dxa"/>
          </w:tcPr>
          <w:p w:rsidR="003E1AA6" w:rsidRPr="00403AF0" w:rsidRDefault="003E1AA6" w:rsidP="00420A16">
            <w:pPr>
              <w:jc w:val="center"/>
            </w:pPr>
            <w:r>
              <w:rPr>
                <w:lang w:val="uk-UA"/>
              </w:rPr>
              <w:t>11-12</w:t>
            </w:r>
          </w:p>
        </w:tc>
        <w:tc>
          <w:tcPr>
            <w:tcW w:w="4111" w:type="dxa"/>
          </w:tcPr>
          <w:p w:rsidR="003E1AA6" w:rsidRDefault="003E1AA6" w:rsidP="00420A16">
            <w:r w:rsidRPr="00403AF0">
              <w:t>Книга сумарного обліку бібліотечного фонду</w:t>
            </w:r>
          </w:p>
          <w:p w:rsidR="003E1AA6" w:rsidRPr="00403AF0" w:rsidRDefault="003E1AA6" w:rsidP="00420A16"/>
        </w:tc>
        <w:tc>
          <w:tcPr>
            <w:tcW w:w="1134" w:type="dxa"/>
          </w:tcPr>
          <w:p w:rsidR="003E1AA6" w:rsidRPr="00D17D85" w:rsidRDefault="003E1AA6" w:rsidP="00420A16">
            <w:pPr>
              <w:jc w:val="center"/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 ліквідації бібліотеки</w:t>
            </w:r>
          </w:p>
          <w:p w:rsidR="003E1AA6" w:rsidRPr="00D17D85" w:rsidRDefault="003E1AA6" w:rsidP="00420A16">
            <w:pPr>
              <w:jc w:val="center"/>
            </w:pPr>
            <w:r>
              <w:rPr>
                <w:lang w:val="uk-UA"/>
              </w:rPr>
              <w:t>Ст..805</w:t>
            </w:r>
          </w:p>
        </w:tc>
        <w:tc>
          <w:tcPr>
            <w:tcW w:w="1418" w:type="dxa"/>
          </w:tcPr>
          <w:p w:rsidR="003E1AA6" w:rsidRPr="00403AF0" w:rsidRDefault="003E1AA6" w:rsidP="00420A16">
            <w:pPr>
              <w:rPr>
                <w:b/>
                <w:lang w:val="uk-UA"/>
              </w:rPr>
            </w:pPr>
          </w:p>
        </w:tc>
      </w:tr>
      <w:tr w:rsidR="003E1AA6" w:rsidRPr="00403AF0" w:rsidTr="00420A16">
        <w:tc>
          <w:tcPr>
            <w:tcW w:w="1135" w:type="dxa"/>
          </w:tcPr>
          <w:p w:rsidR="003E1AA6" w:rsidRPr="00403AF0" w:rsidRDefault="003E1AA6" w:rsidP="00420A16">
            <w:pPr>
              <w:jc w:val="center"/>
            </w:pPr>
            <w:r>
              <w:rPr>
                <w:lang w:val="uk-UA"/>
              </w:rPr>
              <w:t>11-13</w:t>
            </w:r>
          </w:p>
        </w:tc>
        <w:tc>
          <w:tcPr>
            <w:tcW w:w="4111" w:type="dxa"/>
          </w:tcPr>
          <w:p w:rsidR="003E1AA6" w:rsidRDefault="003E1AA6" w:rsidP="00420A16">
            <w:r w:rsidRPr="00403AF0">
              <w:t>Журнал обліку літератури, прийнятої від читачів, на заміну втраченої</w:t>
            </w:r>
          </w:p>
          <w:p w:rsidR="003E1AA6" w:rsidRPr="00403AF0" w:rsidRDefault="003E1AA6" w:rsidP="00420A16"/>
        </w:tc>
        <w:tc>
          <w:tcPr>
            <w:tcW w:w="1134" w:type="dxa"/>
          </w:tcPr>
          <w:p w:rsidR="003E1AA6" w:rsidRPr="00D17D85" w:rsidRDefault="003E1AA6" w:rsidP="00420A16">
            <w:pPr>
              <w:jc w:val="center"/>
            </w:pPr>
          </w:p>
        </w:tc>
        <w:tc>
          <w:tcPr>
            <w:tcW w:w="1417" w:type="dxa"/>
          </w:tcPr>
          <w:p w:rsidR="003E1AA6" w:rsidRDefault="003E1AA6" w:rsidP="00420A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3E1AA6" w:rsidRPr="00D17D85" w:rsidRDefault="003E1AA6" w:rsidP="00420A16">
            <w:pPr>
              <w:jc w:val="center"/>
            </w:pPr>
            <w:r>
              <w:rPr>
                <w:lang w:val="uk-UA"/>
              </w:rPr>
              <w:t>Ст.809</w:t>
            </w:r>
          </w:p>
        </w:tc>
        <w:tc>
          <w:tcPr>
            <w:tcW w:w="1418" w:type="dxa"/>
          </w:tcPr>
          <w:p w:rsidR="003E1AA6" w:rsidRPr="00D17D85" w:rsidRDefault="003E1AA6" w:rsidP="00420A16">
            <w:pPr>
              <w:jc w:val="center"/>
            </w:pPr>
          </w:p>
        </w:tc>
      </w:tr>
      <w:tr w:rsidR="003E1AA6" w:rsidRPr="00403AF0" w:rsidTr="00420A16">
        <w:tc>
          <w:tcPr>
            <w:tcW w:w="1135" w:type="dxa"/>
          </w:tcPr>
          <w:p w:rsidR="003E1AA6" w:rsidRPr="00403AF0" w:rsidRDefault="003E1AA6" w:rsidP="00420A16">
            <w:pPr>
              <w:jc w:val="center"/>
            </w:pPr>
            <w:r>
              <w:rPr>
                <w:lang w:val="uk-UA"/>
              </w:rPr>
              <w:t>11-14</w:t>
            </w:r>
          </w:p>
        </w:tc>
        <w:tc>
          <w:tcPr>
            <w:tcW w:w="4111" w:type="dxa"/>
          </w:tcPr>
          <w:p w:rsidR="003E1AA6" w:rsidRDefault="003E1AA6" w:rsidP="00420A16">
            <w:r w:rsidRPr="00403AF0">
              <w:t>Журнал обліку літератури, подарованої шкільній бібліотеці</w:t>
            </w:r>
          </w:p>
          <w:p w:rsidR="003E1AA6" w:rsidRPr="00403AF0" w:rsidRDefault="003E1AA6" w:rsidP="00420A16"/>
        </w:tc>
        <w:tc>
          <w:tcPr>
            <w:tcW w:w="1134" w:type="dxa"/>
          </w:tcPr>
          <w:p w:rsidR="003E1AA6" w:rsidRPr="00D17D85" w:rsidRDefault="003E1AA6" w:rsidP="00420A16">
            <w:pPr>
              <w:jc w:val="center"/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 ліквідації бібліотеки</w:t>
            </w:r>
          </w:p>
          <w:p w:rsidR="003E1AA6" w:rsidRPr="00D17D85" w:rsidRDefault="003E1AA6" w:rsidP="00420A16">
            <w:pPr>
              <w:jc w:val="center"/>
            </w:pPr>
            <w:r>
              <w:rPr>
                <w:lang w:val="uk-UA"/>
              </w:rPr>
              <w:t>Ст..805</w:t>
            </w:r>
          </w:p>
        </w:tc>
        <w:tc>
          <w:tcPr>
            <w:tcW w:w="1418" w:type="dxa"/>
          </w:tcPr>
          <w:p w:rsidR="003E1AA6" w:rsidRPr="00D17D85" w:rsidRDefault="003E1AA6" w:rsidP="00420A16">
            <w:pPr>
              <w:jc w:val="center"/>
            </w:pPr>
          </w:p>
        </w:tc>
      </w:tr>
      <w:tr w:rsidR="003E1AA6" w:rsidRPr="00403AF0" w:rsidTr="00420A16">
        <w:tc>
          <w:tcPr>
            <w:tcW w:w="1135" w:type="dxa"/>
          </w:tcPr>
          <w:p w:rsidR="003E1AA6" w:rsidRPr="00403AF0" w:rsidRDefault="003E1AA6" w:rsidP="00420A16">
            <w:pPr>
              <w:jc w:val="center"/>
            </w:pPr>
            <w:r>
              <w:rPr>
                <w:lang w:val="uk-UA"/>
              </w:rPr>
              <w:t>11-15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Журнал обліку довідково- бібліографічної роботи</w:t>
            </w:r>
          </w:p>
          <w:p w:rsidR="003E1AA6" w:rsidRPr="00403AF0" w:rsidRDefault="003E1AA6" w:rsidP="00420A16"/>
        </w:tc>
        <w:tc>
          <w:tcPr>
            <w:tcW w:w="1134" w:type="dxa"/>
          </w:tcPr>
          <w:p w:rsidR="003E1AA6" w:rsidRPr="00D17D85" w:rsidRDefault="003E1AA6" w:rsidP="00420A16">
            <w:pPr>
              <w:jc w:val="center"/>
            </w:pPr>
          </w:p>
        </w:tc>
        <w:tc>
          <w:tcPr>
            <w:tcW w:w="1417" w:type="dxa"/>
          </w:tcPr>
          <w:p w:rsidR="003E1AA6" w:rsidRDefault="003E1AA6" w:rsidP="00420A16">
            <w:pPr>
              <w:jc w:val="center"/>
            </w:pPr>
            <w:r>
              <w:t>1*рік</w:t>
            </w:r>
          </w:p>
          <w:p w:rsidR="003E1AA6" w:rsidRPr="00D17D85" w:rsidRDefault="003E1AA6" w:rsidP="00420A16">
            <w:pPr>
              <w:jc w:val="center"/>
            </w:pPr>
            <w:r>
              <w:t>Ст.823</w:t>
            </w:r>
          </w:p>
        </w:tc>
        <w:tc>
          <w:tcPr>
            <w:tcW w:w="1418" w:type="dxa"/>
          </w:tcPr>
          <w:p w:rsidR="003E1AA6" w:rsidRPr="00D17D85" w:rsidRDefault="003E1AA6" w:rsidP="00420A16">
            <w:pPr>
              <w:jc w:val="center"/>
            </w:pPr>
            <w:r>
              <w:t>*після закінчення журналу</w:t>
            </w:r>
          </w:p>
        </w:tc>
      </w:tr>
      <w:tr w:rsidR="003E1AA6" w:rsidRPr="00403AF0" w:rsidTr="00420A16">
        <w:tc>
          <w:tcPr>
            <w:tcW w:w="1135" w:type="dxa"/>
          </w:tcPr>
          <w:p w:rsidR="003E1AA6" w:rsidRPr="00403AF0" w:rsidRDefault="003E1AA6" w:rsidP="00420A16">
            <w:pPr>
              <w:jc w:val="center"/>
            </w:pPr>
            <w:r>
              <w:rPr>
                <w:lang w:val="uk-UA"/>
              </w:rPr>
              <w:t>11-16</w:t>
            </w:r>
          </w:p>
        </w:tc>
        <w:tc>
          <w:tcPr>
            <w:tcW w:w="4111" w:type="dxa"/>
          </w:tcPr>
          <w:p w:rsidR="003E1AA6" w:rsidRPr="00403AF0" w:rsidRDefault="003E1AA6" w:rsidP="00420A16">
            <w:r w:rsidRPr="00403AF0">
              <w:t>Книга видачі підручників</w:t>
            </w:r>
          </w:p>
          <w:p w:rsidR="003E1AA6" w:rsidRPr="00403AF0" w:rsidRDefault="003E1AA6" w:rsidP="00420A16"/>
        </w:tc>
        <w:tc>
          <w:tcPr>
            <w:tcW w:w="1134" w:type="dxa"/>
          </w:tcPr>
          <w:p w:rsidR="003E1AA6" w:rsidRPr="00D17D85" w:rsidRDefault="003E1AA6" w:rsidP="00420A16">
            <w:pPr>
              <w:jc w:val="center"/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 ліквідації бібліотеки</w:t>
            </w:r>
          </w:p>
          <w:p w:rsidR="003E1AA6" w:rsidRPr="00D17D85" w:rsidRDefault="003E1AA6" w:rsidP="00420A16">
            <w:pPr>
              <w:jc w:val="center"/>
            </w:pPr>
            <w:r>
              <w:rPr>
                <w:lang w:val="uk-UA"/>
              </w:rPr>
              <w:t>Ст..805</w:t>
            </w:r>
          </w:p>
        </w:tc>
        <w:tc>
          <w:tcPr>
            <w:tcW w:w="1418" w:type="dxa"/>
          </w:tcPr>
          <w:p w:rsidR="003E1AA6" w:rsidRPr="00D17D85" w:rsidRDefault="003E1AA6" w:rsidP="00420A16">
            <w:pPr>
              <w:jc w:val="center"/>
            </w:pPr>
          </w:p>
        </w:tc>
      </w:tr>
      <w:tr w:rsidR="003E1AA6" w:rsidRPr="00403AF0" w:rsidTr="00420A16">
        <w:tc>
          <w:tcPr>
            <w:tcW w:w="1135" w:type="dxa"/>
          </w:tcPr>
          <w:p w:rsidR="003E1AA6" w:rsidRDefault="003E1AA6" w:rsidP="00420A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11-17</w:t>
            </w:r>
          </w:p>
          <w:p w:rsidR="003E1AA6" w:rsidRDefault="003E1AA6" w:rsidP="00420A16">
            <w:pPr>
              <w:jc w:val="center"/>
              <w:rPr>
                <w:lang w:val="uk-UA"/>
              </w:rPr>
            </w:pPr>
          </w:p>
          <w:p w:rsidR="003E1AA6" w:rsidRPr="00CD2FD7" w:rsidRDefault="003E1AA6" w:rsidP="00420A16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3E1AA6" w:rsidRDefault="003E1AA6" w:rsidP="00420A16">
            <w:r w:rsidRPr="00403AF0">
              <w:t>Реєстраційна картотека журналів і газет</w:t>
            </w:r>
          </w:p>
          <w:p w:rsidR="003E1AA6" w:rsidRPr="00403AF0" w:rsidRDefault="003E1AA6" w:rsidP="00420A16"/>
        </w:tc>
        <w:tc>
          <w:tcPr>
            <w:tcW w:w="1134" w:type="dxa"/>
          </w:tcPr>
          <w:p w:rsidR="003E1AA6" w:rsidRPr="00104B75" w:rsidRDefault="003E1AA6" w:rsidP="00420A16">
            <w:pPr>
              <w:jc w:val="center"/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 ліквідації бібліотеки</w:t>
            </w:r>
          </w:p>
          <w:p w:rsidR="003E1AA6" w:rsidRPr="00D17D85" w:rsidRDefault="003E1AA6" w:rsidP="00420A16">
            <w:pPr>
              <w:jc w:val="center"/>
            </w:pPr>
            <w:r>
              <w:rPr>
                <w:lang w:val="uk-UA"/>
              </w:rPr>
              <w:t>Ст..805</w:t>
            </w:r>
          </w:p>
        </w:tc>
        <w:tc>
          <w:tcPr>
            <w:tcW w:w="1418" w:type="dxa"/>
          </w:tcPr>
          <w:p w:rsidR="003E1AA6" w:rsidRPr="00104B75" w:rsidRDefault="003E1AA6" w:rsidP="00420A16">
            <w:pPr>
              <w:jc w:val="center"/>
            </w:pPr>
          </w:p>
        </w:tc>
      </w:tr>
      <w:tr w:rsidR="003E1AA6" w:rsidRPr="00403AF0" w:rsidTr="00420A16">
        <w:tc>
          <w:tcPr>
            <w:tcW w:w="1135" w:type="dxa"/>
          </w:tcPr>
          <w:p w:rsidR="003E1AA6" w:rsidRPr="00CD2FD7" w:rsidRDefault="003E1AA6" w:rsidP="00420A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11-18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 w:rsidRPr="00403AF0">
              <w:t>Реєстраційна картотека руху підручників</w:t>
            </w:r>
          </w:p>
          <w:p w:rsidR="003E1AA6" w:rsidRPr="00CD2FD7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104B75" w:rsidRDefault="003E1AA6" w:rsidP="00420A16">
            <w:pPr>
              <w:jc w:val="center"/>
            </w:pPr>
          </w:p>
        </w:tc>
        <w:tc>
          <w:tcPr>
            <w:tcW w:w="141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 ліквідації бібліотеки</w:t>
            </w:r>
          </w:p>
          <w:p w:rsidR="003E1AA6" w:rsidRPr="00D17D85" w:rsidRDefault="003E1AA6" w:rsidP="00420A16">
            <w:pPr>
              <w:jc w:val="center"/>
            </w:pPr>
            <w:r>
              <w:rPr>
                <w:lang w:val="uk-UA"/>
              </w:rPr>
              <w:t>Ст..805</w:t>
            </w:r>
          </w:p>
        </w:tc>
        <w:tc>
          <w:tcPr>
            <w:tcW w:w="1418" w:type="dxa"/>
          </w:tcPr>
          <w:p w:rsidR="003E1AA6" w:rsidRPr="00104B75" w:rsidRDefault="003E1AA6" w:rsidP="00420A16">
            <w:pPr>
              <w:jc w:val="center"/>
            </w:pPr>
          </w:p>
        </w:tc>
      </w:tr>
      <w:tr w:rsidR="003E1AA6" w:rsidRPr="00403AF0" w:rsidTr="00420A16">
        <w:tc>
          <w:tcPr>
            <w:tcW w:w="1135" w:type="dxa"/>
          </w:tcPr>
          <w:p w:rsidR="003E1AA6" w:rsidRPr="00D17D85" w:rsidRDefault="003E1AA6" w:rsidP="00420A16">
            <w:pPr>
              <w:jc w:val="center"/>
            </w:pPr>
          </w:p>
        </w:tc>
        <w:tc>
          <w:tcPr>
            <w:tcW w:w="4111" w:type="dxa"/>
          </w:tcPr>
          <w:p w:rsidR="003E1AA6" w:rsidRDefault="003E1AA6" w:rsidP="00420A16"/>
          <w:p w:rsidR="003E1AA6" w:rsidRDefault="003E1AA6" w:rsidP="00420A16"/>
          <w:p w:rsidR="003E1AA6" w:rsidRPr="00403AF0" w:rsidRDefault="003E1AA6" w:rsidP="00420A16"/>
        </w:tc>
        <w:tc>
          <w:tcPr>
            <w:tcW w:w="1134" w:type="dxa"/>
          </w:tcPr>
          <w:p w:rsidR="003E1AA6" w:rsidRPr="00403AF0" w:rsidRDefault="003E1AA6" w:rsidP="00420A16">
            <w:pPr>
              <w:jc w:val="center"/>
            </w:pPr>
          </w:p>
        </w:tc>
        <w:tc>
          <w:tcPr>
            <w:tcW w:w="1417" w:type="dxa"/>
          </w:tcPr>
          <w:p w:rsidR="003E1AA6" w:rsidRPr="00403AF0" w:rsidRDefault="003E1AA6" w:rsidP="00420A16">
            <w:pPr>
              <w:jc w:val="center"/>
            </w:pPr>
          </w:p>
        </w:tc>
        <w:tc>
          <w:tcPr>
            <w:tcW w:w="1418" w:type="dxa"/>
          </w:tcPr>
          <w:p w:rsidR="003E1AA6" w:rsidRPr="00403AF0" w:rsidRDefault="003E1AA6" w:rsidP="00420A16">
            <w:pPr>
              <w:jc w:val="center"/>
            </w:pPr>
          </w:p>
        </w:tc>
      </w:tr>
      <w:tr w:rsidR="003E1AA6" w:rsidRPr="00403AF0" w:rsidTr="00420A16">
        <w:tc>
          <w:tcPr>
            <w:tcW w:w="1135" w:type="dxa"/>
          </w:tcPr>
          <w:p w:rsidR="003E1AA6" w:rsidRPr="00104B75" w:rsidRDefault="003E1AA6" w:rsidP="00420A16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3E1AA6" w:rsidRDefault="003E1AA6" w:rsidP="00420A16"/>
          <w:p w:rsidR="003E1AA6" w:rsidRDefault="003E1AA6" w:rsidP="00420A16"/>
          <w:p w:rsidR="003E1AA6" w:rsidRPr="00403AF0" w:rsidRDefault="003E1AA6" w:rsidP="00420A16"/>
        </w:tc>
        <w:tc>
          <w:tcPr>
            <w:tcW w:w="1134" w:type="dxa"/>
          </w:tcPr>
          <w:p w:rsidR="003E1AA6" w:rsidRPr="00403AF0" w:rsidRDefault="003E1AA6" w:rsidP="00420A16">
            <w:pPr>
              <w:jc w:val="center"/>
            </w:pPr>
          </w:p>
        </w:tc>
        <w:tc>
          <w:tcPr>
            <w:tcW w:w="1417" w:type="dxa"/>
          </w:tcPr>
          <w:p w:rsidR="003E1AA6" w:rsidRPr="00403AF0" w:rsidRDefault="003E1AA6" w:rsidP="00420A16">
            <w:pPr>
              <w:jc w:val="center"/>
            </w:pPr>
          </w:p>
        </w:tc>
        <w:tc>
          <w:tcPr>
            <w:tcW w:w="1418" w:type="dxa"/>
          </w:tcPr>
          <w:p w:rsidR="003E1AA6" w:rsidRPr="00403AF0" w:rsidRDefault="003E1AA6" w:rsidP="00420A16">
            <w:pPr>
              <w:jc w:val="center"/>
            </w:pPr>
          </w:p>
        </w:tc>
      </w:tr>
    </w:tbl>
    <w:p w:rsidR="003E1AA6" w:rsidRDefault="003E1AA6" w:rsidP="003E1AA6">
      <w:pPr>
        <w:rPr>
          <w:b/>
          <w:lang w:val="uk-UA"/>
        </w:rPr>
      </w:pPr>
    </w:p>
    <w:p w:rsidR="003E1AA6" w:rsidRDefault="003E1AA6" w:rsidP="003E1AA6">
      <w:pPr>
        <w:rPr>
          <w:b/>
          <w:lang w:val="uk-UA"/>
        </w:rPr>
      </w:pPr>
    </w:p>
    <w:p w:rsidR="003E1AA6" w:rsidRDefault="003E1AA6" w:rsidP="003E1AA6">
      <w:pPr>
        <w:rPr>
          <w:b/>
          <w:lang w:val="uk-UA"/>
        </w:rPr>
      </w:pPr>
    </w:p>
    <w:p w:rsidR="003E1AA6" w:rsidRDefault="003E1AA6" w:rsidP="003E1AA6">
      <w:pPr>
        <w:rPr>
          <w:b/>
          <w:lang w:val="uk-UA"/>
        </w:rPr>
      </w:pPr>
    </w:p>
    <w:p w:rsidR="003E1AA6" w:rsidRDefault="003E1AA6" w:rsidP="003E1AA6">
      <w:pPr>
        <w:rPr>
          <w:b/>
          <w:lang w:val="uk-UA"/>
        </w:rPr>
      </w:pPr>
    </w:p>
    <w:p w:rsidR="003E1AA6" w:rsidRDefault="003E1AA6" w:rsidP="003E1AA6">
      <w:pPr>
        <w:rPr>
          <w:b/>
          <w:lang w:val="uk-UA"/>
        </w:rPr>
      </w:pPr>
    </w:p>
    <w:p w:rsidR="003E1AA6" w:rsidRDefault="003E1AA6" w:rsidP="003E1AA6">
      <w:pPr>
        <w:rPr>
          <w:b/>
          <w:lang w:val="uk-UA"/>
        </w:rPr>
      </w:pPr>
    </w:p>
    <w:p w:rsidR="003E1AA6" w:rsidRDefault="003E1AA6" w:rsidP="003E1AA6">
      <w:pPr>
        <w:rPr>
          <w:b/>
          <w:lang w:val="uk-UA"/>
        </w:rPr>
      </w:pPr>
    </w:p>
    <w:p w:rsidR="003E1AA6" w:rsidRDefault="003E1AA6" w:rsidP="003E1AA6">
      <w:pPr>
        <w:rPr>
          <w:b/>
          <w:lang w:val="uk-UA"/>
        </w:rPr>
      </w:pPr>
    </w:p>
    <w:p w:rsidR="003E1AA6" w:rsidRDefault="003E1AA6" w:rsidP="003E1AA6">
      <w:pPr>
        <w:rPr>
          <w:b/>
          <w:lang w:val="uk-UA"/>
        </w:rPr>
      </w:pPr>
    </w:p>
    <w:p w:rsidR="003E1AA6" w:rsidRDefault="003E1AA6" w:rsidP="003E1AA6">
      <w:pPr>
        <w:rPr>
          <w:b/>
          <w:lang w:val="uk-UA"/>
        </w:rPr>
      </w:pPr>
    </w:p>
    <w:p w:rsidR="003E1AA6" w:rsidRDefault="003E1AA6" w:rsidP="003E1AA6">
      <w:pPr>
        <w:rPr>
          <w:b/>
          <w:lang w:val="uk-UA"/>
        </w:rPr>
      </w:pPr>
    </w:p>
    <w:p w:rsidR="003E1AA6" w:rsidRDefault="003E1AA6" w:rsidP="003E1AA6">
      <w:pPr>
        <w:rPr>
          <w:b/>
          <w:lang w:val="uk-UA"/>
        </w:rPr>
      </w:pPr>
    </w:p>
    <w:p w:rsidR="003E1AA6" w:rsidRDefault="003E1AA6" w:rsidP="003E1AA6">
      <w:pPr>
        <w:rPr>
          <w:b/>
          <w:lang w:val="uk-UA"/>
        </w:rPr>
      </w:pPr>
    </w:p>
    <w:p w:rsidR="003E1AA6" w:rsidRDefault="003E1AA6" w:rsidP="003E1AA6">
      <w:pPr>
        <w:rPr>
          <w:b/>
          <w:lang w:val="uk-UA"/>
        </w:rPr>
      </w:pPr>
    </w:p>
    <w:p w:rsidR="003E1AA6" w:rsidRDefault="003E1AA6" w:rsidP="003E1AA6">
      <w:pPr>
        <w:rPr>
          <w:b/>
          <w:lang w:val="uk-UA"/>
        </w:rPr>
      </w:pPr>
    </w:p>
    <w:p w:rsidR="003E1AA6" w:rsidRDefault="003E1AA6" w:rsidP="003E1AA6">
      <w:pPr>
        <w:rPr>
          <w:b/>
          <w:lang w:val="uk-UA"/>
        </w:rPr>
      </w:pPr>
    </w:p>
    <w:p w:rsidR="003E1AA6" w:rsidRDefault="003E1AA6" w:rsidP="003E1AA6">
      <w:pPr>
        <w:rPr>
          <w:b/>
          <w:lang w:val="uk-UA"/>
        </w:rPr>
      </w:pPr>
    </w:p>
    <w:p w:rsidR="003E1AA6" w:rsidRDefault="003E1AA6" w:rsidP="003E1AA6">
      <w:pPr>
        <w:rPr>
          <w:b/>
          <w:lang w:val="uk-UA"/>
        </w:rPr>
      </w:pPr>
    </w:p>
    <w:p w:rsidR="003E1AA6" w:rsidRDefault="003E1AA6" w:rsidP="003E1AA6">
      <w:pPr>
        <w:rPr>
          <w:b/>
          <w:lang w:val="uk-UA"/>
        </w:rPr>
      </w:pPr>
    </w:p>
    <w:p w:rsidR="003E1AA6" w:rsidRDefault="003E1AA6" w:rsidP="003E1AA6">
      <w:pPr>
        <w:rPr>
          <w:b/>
          <w:lang w:val="uk-UA"/>
        </w:rPr>
      </w:pPr>
    </w:p>
    <w:p w:rsidR="003E1AA6" w:rsidRDefault="003E1AA6" w:rsidP="003E1AA6">
      <w:pPr>
        <w:rPr>
          <w:b/>
          <w:lang w:val="uk-UA"/>
        </w:rPr>
      </w:pPr>
    </w:p>
    <w:p w:rsidR="003E1AA6" w:rsidRDefault="003E1AA6" w:rsidP="003E1AA6">
      <w:pPr>
        <w:rPr>
          <w:b/>
          <w:lang w:val="uk-UA"/>
        </w:rPr>
      </w:pPr>
    </w:p>
    <w:p w:rsidR="003E1AA6" w:rsidRDefault="003E1AA6" w:rsidP="003E1AA6">
      <w:pPr>
        <w:rPr>
          <w:b/>
          <w:lang w:val="uk-UA"/>
        </w:rPr>
      </w:pPr>
    </w:p>
    <w:p w:rsidR="003E1AA6" w:rsidRDefault="003E1AA6" w:rsidP="003E1AA6">
      <w:pPr>
        <w:rPr>
          <w:b/>
          <w:lang w:val="uk-UA"/>
        </w:rPr>
      </w:pPr>
      <w:r>
        <w:rPr>
          <w:b/>
          <w:lang w:val="uk-UA"/>
        </w:rPr>
        <w:lastRenderedPageBreak/>
        <w:t xml:space="preserve">                                           </w:t>
      </w:r>
      <w:r w:rsidRPr="005732E0">
        <w:rPr>
          <w:b/>
          <w:lang w:val="uk-UA"/>
        </w:rPr>
        <w:t>Документи з питань</w:t>
      </w:r>
      <w:r>
        <w:rPr>
          <w:b/>
          <w:lang w:val="uk-UA"/>
        </w:rPr>
        <w:t xml:space="preserve"> музейної роботи-12</w:t>
      </w:r>
    </w:p>
    <w:p w:rsidR="003E1AA6" w:rsidRPr="008C5727" w:rsidRDefault="003E1AA6" w:rsidP="003E1AA6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4111"/>
        <w:gridCol w:w="1134"/>
        <w:gridCol w:w="1417"/>
        <w:gridCol w:w="1418"/>
      </w:tblGrid>
      <w:tr w:rsidR="003E1AA6" w:rsidRPr="00076F21" w:rsidTr="00420A16">
        <w:tc>
          <w:tcPr>
            <w:tcW w:w="1135" w:type="dxa"/>
          </w:tcPr>
          <w:p w:rsidR="003E1AA6" w:rsidRPr="00076F21" w:rsidRDefault="003E1AA6" w:rsidP="00420A16">
            <w:pPr>
              <w:rPr>
                <w:b/>
                <w:lang w:val="uk-UA"/>
              </w:rPr>
            </w:pPr>
            <w:r w:rsidRPr="00076F21">
              <w:rPr>
                <w:b/>
                <w:lang w:val="uk-UA"/>
              </w:rPr>
              <w:t>Індекс</w:t>
            </w:r>
          </w:p>
          <w:p w:rsidR="003E1AA6" w:rsidRPr="00076F21" w:rsidRDefault="003E1AA6" w:rsidP="00420A16">
            <w:pPr>
              <w:rPr>
                <w:b/>
                <w:lang w:val="uk-UA"/>
              </w:rPr>
            </w:pPr>
            <w:r w:rsidRPr="00076F21">
              <w:rPr>
                <w:b/>
                <w:lang w:val="uk-UA"/>
              </w:rPr>
              <w:t>справи</w:t>
            </w:r>
          </w:p>
        </w:tc>
        <w:tc>
          <w:tcPr>
            <w:tcW w:w="4111" w:type="dxa"/>
          </w:tcPr>
          <w:p w:rsidR="003E1AA6" w:rsidRPr="00076F21" w:rsidRDefault="003E1AA6" w:rsidP="00420A16">
            <w:pPr>
              <w:rPr>
                <w:b/>
                <w:lang w:val="uk-UA"/>
              </w:rPr>
            </w:pPr>
            <w:r w:rsidRPr="00076F21">
              <w:rPr>
                <w:b/>
                <w:lang w:val="uk-UA"/>
              </w:rPr>
              <w:t xml:space="preserve">                       </w:t>
            </w:r>
          </w:p>
          <w:p w:rsidR="003E1AA6" w:rsidRPr="00076F21" w:rsidRDefault="003E1AA6" w:rsidP="00420A16">
            <w:pPr>
              <w:rPr>
                <w:b/>
                <w:lang w:val="uk-UA"/>
              </w:rPr>
            </w:pPr>
            <w:r w:rsidRPr="00076F21">
              <w:rPr>
                <w:b/>
                <w:lang w:val="uk-UA"/>
              </w:rPr>
              <w:t xml:space="preserve">                       Заголовок справи</w:t>
            </w:r>
          </w:p>
        </w:tc>
        <w:tc>
          <w:tcPr>
            <w:tcW w:w="1134" w:type="dxa"/>
          </w:tcPr>
          <w:p w:rsidR="003E1AA6" w:rsidRPr="00076F21" w:rsidRDefault="003E1AA6" w:rsidP="00420A16">
            <w:pPr>
              <w:rPr>
                <w:b/>
                <w:lang w:val="uk-UA"/>
              </w:rPr>
            </w:pPr>
            <w:r w:rsidRPr="00076F21">
              <w:rPr>
                <w:b/>
                <w:lang w:val="uk-UA"/>
              </w:rPr>
              <w:t>Кількість</w:t>
            </w:r>
          </w:p>
          <w:p w:rsidR="003E1AA6" w:rsidRPr="00076F21" w:rsidRDefault="003E1AA6" w:rsidP="00420A16">
            <w:pPr>
              <w:rPr>
                <w:b/>
                <w:lang w:val="uk-UA"/>
              </w:rPr>
            </w:pPr>
            <w:r w:rsidRPr="00076F21"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</w:tcPr>
          <w:p w:rsidR="003E1AA6" w:rsidRPr="00076F21" w:rsidRDefault="003E1AA6" w:rsidP="00420A16">
            <w:pPr>
              <w:rPr>
                <w:b/>
                <w:lang w:val="uk-UA"/>
              </w:rPr>
            </w:pPr>
            <w:r w:rsidRPr="00076F21"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</w:tcPr>
          <w:p w:rsidR="003E1AA6" w:rsidRPr="00076F21" w:rsidRDefault="003E1AA6" w:rsidP="00420A16">
            <w:pPr>
              <w:rPr>
                <w:b/>
                <w:lang w:val="uk-UA"/>
              </w:rPr>
            </w:pPr>
          </w:p>
          <w:p w:rsidR="003E1AA6" w:rsidRPr="00076F21" w:rsidRDefault="003E1AA6" w:rsidP="00420A16">
            <w:pPr>
              <w:rPr>
                <w:b/>
                <w:lang w:val="uk-UA"/>
              </w:rPr>
            </w:pPr>
            <w:r w:rsidRPr="00076F21">
              <w:rPr>
                <w:b/>
                <w:lang w:val="uk-UA"/>
              </w:rPr>
              <w:t>Примітка</w:t>
            </w:r>
          </w:p>
        </w:tc>
      </w:tr>
      <w:tr w:rsidR="003E1AA6" w:rsidRPr="00076F21" w:rsidTr="00420A16">
        <w:tc>
          <w:tcPr>
            <w:tcW w:w="1135" w:type="dxa"/>
          </w:tcPr>
          <w:p w:rsidR="003E1AA6" w:rsidRPr="00076F21" w:rsidRDefault="003E1AA6" w:rsidP="00420A16">
            <w:pPr>
              <w:rPr>
                <w:b/>
                <w:lang w:val="uk-UA"/>
              </w:rPr>
            </w:pPr>
            <w:r w:rsidRPr="00076F21">
              <w:rPr>
                <w:b/>
                <w:lang w:val="uk-UA"/>
              </w:rPr>
              <w:t xml:space="preserve">    1</w:t>
            </w:r>
          </w:p>
        </w:tc>
        <w:tc>
          <w:tcPr>
            <w:tcW w:w="4111" w:type="dxa"/>
          </w:tcPr>
          <w:p w:rsidR="003E1AA6" w:rsidRPr="00076F21" w:rsidRDefault="003E1AA6" w:rsidP="00420A16">
            <w:pPr>
              <w:rPr>
                <w:b/>
                <w:lang w:val="uk-UA"/>
              </w:rPr>
            </w:pPr>
            <w:r w:rsidRPr="00076F21">
              <w:rPr>
                <w:b/>
                <w:lang w:val="uk-UA"/>
              </w:rPr>
              <w:t xml:space="preserve">                                  2</w:t>
            </w:r>
          </w:p>
        </w:tc>
        <w:tc>
          <w:tcPr>
            <w:tcW w:w="1134" w:type="dxa"/>
          </w:tcPr>
          <w:p w:rsidR="003E1AA6" w:rsidRPr="00076F21" w:rsidRDefault="003E1AA6" w:rsidP="00420A16">
            <w:pPr>
              <w:rPr>
                <w:b/>
                <w:lang w:val="uk-UA"/>
              </w:rPr>
            </w:pPr>
            <w:r w:rsidRPr="00076F21">
              <w:rPr>
                <w:b/>
                <w:lang w:val="uk-UA"/>
              </w:rPr>
              <w:t xml:space="preserve">        3</w:t>
            </w:r>
          </w:p>
        </w:tc>
        <w:tc>
          <w:tcPr>
            <w:tcW w:w="1417" w:type="dxa"/>
          </w:tcPr>
          <w:p w:rsidR="003E1AA6" w:rsidRPr="00076F21" w:rsidRDefault="003E1AA6" w:rsidP="00420A16">
            <w:pPr>
              <w:rPr>
                <w:b/>
                <w:lang w:val="uk-UA"/>
              </w:rPr>
            </w:pPr>
            <w:r w:rsidRPr="00076F21">
              <w:rPr>
                <w:b/>
                <w:lang w:val="uk-UA"/>
              </w:rPr>
              <w:t xml:space="preserve">         4</w:t>
            </w:r>
          </w:p>
        </w:tc>
        <w:tc>
          <w:tcPr>
            <w:tcW w:w="1418" w:type="dxa"/>
          </w:tcPr>
          <w:p w:rsidR="003E1AA6" w:rsidRPr="00076F21" w:rsidRDefault="003E1AA6" w:rsidP="00420A16">
            <w:pPr>
              <w:rPr>
                <w:b/>
                <w:lang w:val="uk-UA"/>
              </w:rPr>
            </w:pPr>
            <w:r w:rsidRPr="00076F21">
              <w:rPr>
                <w:b/>
                <w:lang w:val="uk-UA"/>
              </w:rPr>
              <w:t xml:space="preserve">      5</w:t>
            </w:r>
          </w:p>
        </w:tc>
      </w:tr>
      <w:tr w:rsidR="003E1AA6" w:rsidRPr="00076F21" w:rsidTr="00420A16">
        <w:tc>
          <w:tcPr>
            <w:tcW w:w="1135" w:type="dxa"/>
          </w:tcPr>
          <w:p w:rsidR="003E1AA6" w:rsidRPr="000522CC" w:rsidRDefault="003E1AA6" w:rsidP="00420A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12-01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 w:rsidRPr="00076F21">
              <w:t>Паспорт музею</w:t>
            </w:r>
          </w:p>
          <w:p w:rsidR="003E1AA6" w:rsidRPr="00B62D04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076F21" w:rsidRDefault="003E1AA6" w:rsidP="00420A16">
            <w:pPr>
              <w:jc w:val="center"/>
            </w:pPr>
          </w:p>
        </w:tc>
        <w:tc>
          <w:tcPr>
            <w:tcW w:w="1417" w:type="dxa"/>
          </w:tcPr>
          <w:p w:rsidR="003E1AA6" w:rsidRDefault="003E1AA6" w:rsidP="00420A16">
            <w:pPr>
              <w:jc w:val="center"/>
            </w:pPr>
            <w:r>
              <w:t>До ліквідації музею</w:t>
            </w:r>
          </w:p>
          <w:p w:rsidR="003E1AA6" w:rsidRPr="00076F21" w:rsidRDefault="003E1AA6" w:rsidP="00420A16">
            <w:pPr>
              <w:jc w:val="center"/>
            </w:pPr>
            <w:r>
              <w:t>Ст.30</w:t>
            </w:r>
          </w:p>
        </w:tc>
        <w:tc>
          <w:tcPr>
            <w:tcW w:w="1418" w:type="dxa"/>
          </w:tcPr>
          <w:p w:rsidR="003E1AA6" w:rsidRPr="00076F21" w:rsidRDefault="003E1AA6" w:rsidP="00420A16">
            <w:pPr>
              <w:jc w:val="center"/>
            </w:pPr>
          </w:p>
        </w:tc>
      </w:tr>
      <w:tr w:rsidR="003E1AA6" w:rsidRPr="00076F21" w:rsidTr="00420A16">
        <w:tc>
          <w:tcPr>
            <w:tcW w:w="1135" w:type="dxa"/>
          </w:tcPr>
          <w:p w:rsidR="003E1AA6" w:rsidRPr="000522CC" w:rsidRDefault="003E1AA6" w:rsidP="00420A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12-02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 w:rsidRPr="00076F21">
              <w:t>Свідоцтво про реєстрацію музею</w:t>
            </w:r>
          </w:p>
          <w:p w:rsidR="003E1AA6" w:rsidRPr="00B62D04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076F21" w:rsidRDefault="003E1AA6" w:rsidP="00420A16">
            <w:pPr>
              <w:jc w:val="center"/>
            </w:pPr>
          </w:p>
        </w:tc>
        <w:tc>
          <w:tcPr>
            <w:tcW w:w="1417" w:type="dxa"/>
          </w:tcPr>
          <w:p w:rsidR="003E1AA6" w:rsidRDefault="003E1AA6" w:rsidP="00420A16">
            <w:pPr>
              <w:jc w:val="center"/>
            </w:pPr>
            <w:r>
              <w:t>До ліквідації музею</w:t>
            </w:r>
          </w:p>
          <w:p w:rsidR="003E1AA6" w:rsidRPr="00076F21" w:rsidRDefault="003E1AA6" w:rsidP="00420A16">
            <w:pPr>
              <w:jc w:val="center"/>
            </w:pPr>
            <w:r>
              <w:t>Ст.48</w:t>
            </w:r>
          </w:p>
        </w:tc>
        <w:tc>
          <w:tcPr>
            <w:tcW w:w="1418" w:type="dxa"/>
          </w:tcPr>
          <w:p w:rsidR="003E1AA6" w:rsidRPr="00076F21" w:rsidRDefault="003E1AA6" w:rsidP="00420A16">
            <w:pPr>
              <w:jc w:val="center"/>
            </w:pPr>
          </w:p>
        </w:tc>
      </w:tr>
      <w:tr w:rsidR="003E1AA6" w:rsidRPr="00076F21" w:rsidTr="00420A16">
        <w:tc>
          <w:tcPr>
            <w:tcW w:w="1135" w:type="dxa"/>
          </w:tcPr>
          <w:p w:rsidR="003E1AA6" w:rsidRPr="000522CC" w:rsidRDefault="003E1AA6" w:rsidP="00420A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12-03</w:t>
            </w:r>
          </w:p>
        </w:tc>
        <w:tc>
          <w:tcPr>
            <w:tcW w:w="4111" w:type="dxa"/>
          </w:tcPr>
          <w:p w:rsidR="003E1AA6" w:rsidRDefault="003E1AA6" w:rsidP="00420A16">
            <w:r w:rsidRPr="00076F21">
              <w:t xml:space="preserve">Документи </w:t>
            </w:r>
            <w:r>
              <w:t xml:space="preserve">(плани, звіти, відомості) </w:t>
            </w:r>
            <w:r w:rsidRPr="00076F21">
              <w:t>про роботу шкільного музею</w:t>
            </w:r>
          </w:p>
          <w:p w:rsidR="003E1AA6" w:rsidRPr="00076F21" w:rsidRDefault="003E1AA6" w:rsidP="00420A16"/>
        </w:tc>
        <w:tc>
          <w:tcPr>
            <w:tcW w:w="1134" w:type="dxa"/>
          </w:tcPr>
          <w:p w:rsidR="003E1AA6" w:rsidRPr="00772F9E" w:rsidRDefault="003E1AA6" w:rsidP="00420A16">
            <w:pPr>
              <w:jc w:val="center"/>
            </w:pPr>
          </w:p>
        </w:tc>
        <w:tc>
          <w:tcPr>
            <w:tcW w:w="1417" w:type="dxa"/>
          </w:tcPr>
          <w:p w:rsidR="003E1AA6" w:rsidRDefault="003E1AA6" w:rsidP="00420A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3E1AA6" w:rsidRPr="00772F9E" w:rsidRDefault="003E1AA6" w:rsidP="00420A16">
            <w:pPr>
              <w:jc w:val="center"/>
            </w:pPr>
            <w:r>
              <w:rPr>
                <w:lang w:val="uk-UA"/>
              </w:rPr>
              <w:t>Ст..44-б</w:t>
            </w:r>
          </w:p>
        </w:tc>
        <w:tc>
          <w:tcPr>
            <w:tcW w:w="1418" w:type="dxa"/>
          </w:tcPr>
          <w:p w:rsidR="003E1AA6" w:rsidRPr="00076F21" w:rsidRDefault="003E1AA6" w:rsidP="00420A16">
            <w:pPr>
              <w:jc w:val="center"/>
            </w:pPr>
          </w:p>
        </w:tc>
      </w:tr>
      <w:tr w:rsidR="003E1AA6" w:rsidRPr="00076F21" w:rsidTr="00420A16">
        <w:tc>
          <w:tcPr>
            <w:tcW w:w="1135" w:type="dxa"/>
          </w:tcPr>
          <w:p w:rsidR="003E1AA6" w:rsidRPr="000522CC" w:rsidRDefault="003E1AA6" w:rsidP="00420A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12-04</w:t>
            </w:r>
          </w:p>
        </w:tc>
        <w:tc>
          <w:tcPr>
            <w:tcW w:w="4111" w:type="dxa"/>
          </w:tcPr>
          <w:p w:rsidR="003E1AA6" w:rsidRDefault="003E1AA6" w:rsidP="00420A16">
            <w:r w:rsidRPr="00076F21">
              <w:t>Книга обліку надходжень матеріалів до музею</w:t>
            </w:r>
          </w:p>
          <w:p w:rsidR="003E1AA6" w:rsidRPr="00076F21" w:rsidRDefault="003E1AA6" w:rsidP="00420A16"/>
        </w:tc>
        <w:tc>
          <w:tcPr>
            <w:tcW w:w="1134" w:type="dxa"/>
          </w:tcPr>
          <w:p w:rsidR="003E1AA6" w:rsidRPr="0001570D" w:rsidRDefault="003E1AA6" w:rsidP="00420A16">
            <w:pPr>
              <w:jc w:val="center"/>
            </w:pPr>
          </w:p>
        </w:tc>
        <w:tc>
          <w:tcPr>
            <w:tcW w:w="1417" w:type="dxa"/>
          </w:tcPr>
          <w:p w:rsidR="003E1AA6" w:rsidRPr="0001570D" w:rsidRDefault="003E1AA6" w:rsidP="00420A16">
            <w:pPr>
              <w:jc w:val="center"/>
            </w:pPr>
            <w:r>
              <w:t>До ліквідації музею</w:t>
            </w:r>
          </w:p>
        </w:tc>
        <w:tc>
          <w:tcPr>
            <w:tcW w:w="1418" w:type="dxa"/>
          </w:tcPr>
          <w:p w:rsidR="003E1AA6" w:rsidRPr="00772F9E" w:rsidRDefault="003E1AA6" w:rsidP="00420A16">
            <w:pPr>
              <w:jc w:val="center"/>
            </w:pPr>
          </w:p>
        </w:tc>
      </w:tr>
      <w:tr w:rsidR="003E1AA6" w:rsidRPr="00076F21" w:rsidTr="00420A16">
        <w:tc>
          <w:tcPr>
            <w:tcW w:w="1135" w:type="dxa"/>
          </w:tcPr>
          <w:p w:rsidR="003E1AA6" w:rsidRPr="00772F9E" w:rsidRDefault="003E1AA6" w:rsidP="00420A16">
            <w:pPr>
              <w:jc w:val="center"/>
            </w:pPr>
            <w:r>
              <w:t>12-05</w:t>
            </w:r>
          </w:p>
        </w:tc>
        <w:tc>
          <w:tcPr>
            <w:tcW w:w="4111" w:type="dxa"/>
          </w:tcPr>
          <w:p w:rsidR="003E1AA6" w:rsidRDefault="003E1AA6" w:rsidP="00420A16">
            <w:r w:rsidRPr="00076F21">
              <w:t>Книга обліку матеріалів основного фонду</w:t>
            </w:r>
          </w:p>
          <w:p w:rsidR="003E1AA6" w:rsidRPr="00076F21" w:rsidRDefault="003E1AA6" w:rsidP="00420A16"/>
        </w:tc>
        <w:tc>
          <w:tcPr>
            <w:tcW w:w="1134" w:type="dxa"/>
          </w:tcPr>
          <w:p w:rsidR="003E1AA6" w:rsidRPr="000522CC" w:rsidRDefault="003E1AA6" w:rsidP="00420A16">
            <w:pPr>
              <w:jc w:val="center"/>
            </w:pPr>
          </w:p>
        </w:tc>
        <w:tc>
          <w:tcPr>
            <w:tcW w:w="1417" w:type="dxa"/>
          </w:tcPr>
          <w:p w:rsidR="003E1AA6" w:rsidRPr="00076F21" w:rsidRDefault="003E1AA6" w:rsidP="00420A16">
            <w:pPr>
              <w:jc w:val="center"/>
            </w:pPr>
            <w:r>
              <w:t>До ліквідації музею</w:t>
            </w:r>
          </w:p>
        </w:tc>
        <w:tc>
          <w:tcPr>
            <w:tcW w:w="1418" w:type="dxa"/>
          </w:tcPr>
          <w:p w:rsidR="003E1AA6" w:rsidRPr="0001570D" w:rsidRDefault="003E1AA6" w:rsidP="00420A16">
            <w:pPr>
              <w:jc w:val="center"/>
            </w:pPr>
          </w:p>
        </w:tc>
      </w:tr>
      <w:tr w:rsidR="003E1AA6" w:rsidRPr="00076F21" w:rsidTr="00420A16">
        <w:tc>
          <w:tcPr>
            <w:tcW w:w="1135" w:type="dxa"/>
          </w:tcPr>
          <w:p w:rsidR="003E1AA6" w:rsidRPr="0001570D" w:rsidRDefault="003E1AA6" w:rsidP="00420A16">
            <w:pPr>
              <w:jc w:val="center"/>
            </w:pPr>
            <w:r>
              <w:t>12-06</w:t>
            </w:r>
          </w:p>
        </w:tc>
        <w:tc>
          <w:tcPr>
            <w:tcW w:w="4111" w:type="dxa"/>
          </w:tcPr>
          <w:p w:rsidR="003E1AA6" w:rsidRDefault="003E1AA6" w:rsidP="00420A16">
            <w:r w:rsidRPr="00076F21">
              <w:t>Книга обліку матеріалів науково-допоміжного фонду</w:t>
            </w:r>
          </w:p>
          <w:p w:rsidR="003E1AA6" w:rsidRPr="00076F21" w:rsidRDefault="003E1AA6" w:rsidP="00420A16"/>
        </w:tc>
        <w:tc>
          <w:tcPr>
            <w:tcW w:w="1134" w:type="dxa"/>
          </w:tcPr>
          <w:p w:rsidR="003E1AA6" w:rsidRPr="0001570D" w:rsidRDefault="003E1AA6" w:rsidP="00420A16">
            <w:pPr>
              <w:jc w:val="center"/>
            </w:pPr>
          </w:p>
        </w:tc>
        <w:tc>
          <w:tcPr>
            <w:tcW w:w="1417" w:type="dxa"/>
          </w:tcPr>
          <w:p w:rsidR="003E1AA6" w:rsidRPr="0001570D" w:rsidRDefault="003E1AA6" w:rsidP="00420A16">
            <w:pPr>
              <w:jc w:val="center"/>
            </w:pPr>
            <w:r>
              <w:t>До ліквідації музею</w:t>
            </w:r>
          </w:p>
        </w:tc>
        <w:tc>
          <w:tcPr>
            <w:tcW w:w="1418" w:type="dxa"/>
          </w:tcPr>
          <w:p w:rsidR="003E1AA6" w:rsidRPr="00076F21" w:rsidRDefault="003E1AA6" w:rsidP="00420A16">
            <w:pPr>
              <w:jc w:val="center"/>
            </w:pPr>
          </w:p>
        </w:tc>
      </w:tr>
      <w:tr w:rsidR="003E1AA6" w:rsidRPr="00076F21" w:rsidTr="00420A16">
        <w:tc>
          <w:tcPr>
            <w:tcW w:w="1135" w:type="dxa"/>
          </w:tcPr>
          <w:p w:rsidR="003E1AA6" w:rsidRPr="000522CC" w:rsidRDefault="003E1AA6" w:rsidP="00420A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12-07</w:t>
            </w:r>
          </w:p>
        </w:tc>
        <w:tc>
          <w:tcPr>
            <w:tcW w:w="4111" w:type="dxa"/>
          </w:tcPr>
          <w:p w:rsidR="003E1AA6" w:rsidRDefault="003E1AA6" w:rsidP="00420A16">
            <w:r w:rsidRPr="00076F21">
              <w:t>Книга обліку матеріалів тимчасового фонду</w:t>
            </w:r>
          </w:p>
          <w:p w:rsidR="003E1AA6" w:rsidRPr="00076F21" w:rsidRDefault="003E1AA6" w:rsidP="00420A16"/>
        </w:tc>
        <w:tc>
          <w:tcPr>
            <w:tcW w:w="1134" w:type="dxa"/>
          </w:tcPr>
          <w:p w:rsidR="003E1AA6" w:rsidRPr="000522CC" w:rsidRDefault="003E1AA6" w:rsidP="00420A16">
            <w:pPr>
              <w:jc w:val="center"/>
            </w:pPr>
          </w:p>
        </w:tc>
        <w:tc>
          <w:tcPr>
            <w:tcW w:w="1417" w:type="dxa"/>
          </w:tcPr>
          <w:p w:rsidR="003E1AA6" w:rsidRPr="00076F21" w:rsidRDefault="003E1AA6" w:rsidP="00420A16">
            <w:pPr>
              <w:jc w:val="center"/>
            </w:pPr>
            <w:r>
              <w:t>До ліквідації музею</w:t>
            </w:r>
          </w:p>
        </w:tc>
        <w:tc>
          <w:tcPr>
            <w:tcW w:w="1418" w:type="dxa"/>
          </w:tcPr>
          <w:p w:rsidR="003E1AA6" w:rsidRPr="0001570D" w:rsidRDefault="003E1AA6" w:rsidP="00420A16">
            <w:pPr>
              <w:jc w:val="center"/>
            </w:pPr>
          </w:p>
        </w:tc>
      </w:tr>
      <w:tr w:rsidR="003E1AA6" w:rsidRPr="00076F21" w:rsidTr="00420A16">
        <w:tc>
          <w:tcPr>
            <w:tcW w:w="1135" w:type="dxa"/>
          </w:tcPr>
          <w:p w:rsidR="003E1AA6" w:rsidRPr="0001570D" w:rsidRDefault="003E1AA6" w:rsidP="00420A16">
            <w:pPr>
              <w:jc w:val="center"/>
            </w:pPr>
            <w:r>
              <w:t>12-08</w:t>
            </w:r>
          </w:p>
        </w:tc>
        <w:tc>
          <w:tcPr>
            <w:tcW w:w="4111" w:type="dxa"/>
          </w:tcPr>
          <w:p w:rsidR="003E1AA6" w:rsidRDefault="003E1AA6" w:rsidP="00420A16">
            <w:r w:rsidRPr="00076F21">
              <w:t>Книга реєстрації актів надходження матеріалів до музею</w:t>
            </w:r>
          </w:p>
          <w:p w:rsidR="003E1AA6" w:rsidRPr="00076F21" w:rsidRDefault="003E1AA6" w:rsidP="00420A16"/>
        </w:tc>
        <w:tc>
          <w:tcPr>
            <w:tcW w:w="1134" w:type="dxa"/>
          </w:tcPr>
          <w:p w:rsidR="003E1AA6" w:rsidRPr="0001570D" w:rsidRDefault="003E1AA6" w:rsidP="00420A16">
            <w:pPr>
              <w:jc w:val="center"/>
            </w:pPr>
          </w:p>
        </w:tc>
        <w:tc>
          <w:tcPr>
            <w:tcW w:w="1417" w:type="dxa"/>
          </w:tcPr>
          <w:p w:rsidR="003E1AA6" w:rsidRPr="0001570D" w:rsidRDefault="003E1AA6" w:rsidP="00420A16">
            <w:pPr>
              <w:jc w:val="center"/>
            </w:pPr>
            <w:r>
              <w:t>До ліквідації музею</w:t>
            </w:r>
          </w:p>
        </w:tc>
        <w:tc>
          <w:tcPr>
            <w:tcW w:w="1418" w:type="dxa"/>
          </w:tcPr>
          <w:p w:rsidR="003E1AA6" w:rsidRPr="00076F21" w:rsidRDefault="003E1AA6" w:rsidP="00420A16">
            <w:pPr>
              <w:jc w:val="center"/>
            </w:pPr>
          </w:p>
        </w:tc>
      </w:tr>
      <w:tr w:rsidR="003E1AA6" w:rsidRPr="00076F21" w:rsidTr="00420A16">
        <w:tc>
          <w:tcPr>
            <w:tcW w:w="1135" w:type="dxa"/>
          </w:tcPr>
          <w:p w:rsidR="003E1AA6" w:rsidRPr="000522CC" w:rsidRDefault="003E1AA6" w:rsidP="00420A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12-09</w:t>
            </w: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  <w:r w:rsidRPr="00076F21">
              <w:t>Книга відгуків і пропозицій</w:t>
            </w:r>
          </w:p>
          <w:p w:rsidR="003E1AA6" w:rsidRPr="0001570D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01570D" w:rsidRDefault="003E1AA6" w:rsidP="00420A16">
            <w:pPr>
              <w:jc w:val="center"/>
            </w:pPr>
          </w:p>
        </w:tc>
        <w:tc>
          <w:tcPr>
            <w:tcW w:w="1417" w:type="dxa"/>
          </w:tcPr>
          <w:p w:rsidR="003E1AA6" w:rsidRDefault="003E1AA6" w:rsidP="00420A16">
            <w:pPr>
              <w:jc w:val="center"/>
            </w:pPr>
            <w:r>
              <w:t>1*рік</w:t>
            </w:r>
          </w:p>
          <w:p w:rsidR="003E1AA6" w:rsidRPr="0001570D" w:rsidRDefault="003E1AA6" w:rsidP="00420A16">
            <w:pPr>
              <w:jc w:val="center"/>
            </w:pPr>
            <w:r>
              <w:t>Ст.827</w:t>
            </w:r>
          </w:p>
        </w:tc>
        <w:tc>
          <w:tcPr>
            <w:tcW w:w="1418" w:type="dxa"/>
          </w:tcPr>
          <w:p w:rsidR="003E1AA6" w:rsidRPr="0001570D" w:rsidRDefault="003E1AA6" w:rsidP="00420A16">
            <w:pPr>
              <w:jc w:val="center"/>
            </w:pPr>
            <w:r>
              <w:t>*після закінчення книги</w:t>
            </w:r>
          </w:p>
        </w:tc>
      </w:tr>
      <w:tr w:rsidR="003E1AA6" w:rsidRPr="00076F21" w:rsidTr="00420A16">
        <w:tc>
          <w:tcPr>
            <w:tcW w:w="1135" w:type="dxa"/>
          </w:tcPr>
          <w:p w:rsidR="003E1AA6" w:rsidRPr="0001570D" w:rsidRDefault="003E1AA6" w:rsidP="00420A16">
            <w:pPr>
              <w:jc w:val="center"/>
            </w:pP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Pr="0001570D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01570D" w:rsidRDefault="003E1AA6" w:rsidP="00420A16">
            <w:pPr>
              <w:jc w:val="center"/>
            </w:pPr>
          </w:p>
        </w:tc>
        <w:tc>
          <w:tcPr>
            <w:tcW w:w="1417" w:type="dxa"/>
          </w:tcPr>
          <w:p w:rsidR="003E1AA6" w:rsidRPr="0001570D" w:rsidRDefault="003E1AA6" w:rsidP="00420A16">
            <w:pPr>
              <w:jc w:val="center"/>
            </w:pPr>
          </w:p>
        </w:tc>
        <w:tc>
          <w:tcPr>
            <w:tcW w:w="1418" w:type="dxa"/>
          </w:tcPr>
          <w:p w:rsidR="003E1AA6" w:rsidRPr="0001570D" w:rsidRDefault="003E1AA6" w:rsidP="00420A16">
            <w:pPr>
              <w:jc w:val="center"/>
            </w:pPr>
          </w:p>
        </w:tc>
      </w:tr>
      <w:tr w:rsidR="003E1AA6" w:rsidRPr="00076F21" w:rsidTr="00420A16">
        <w:tc>
          <w:tcPr>
            <w:tcW w:w="1135" w:type="dxa"/>
          </w:tcPr>
          <w:p w:rsidR="003E1AA6" w:rsidRPr="0001570D" w:rsidRDefault="003E1AA6" w:rsidP="00420A16">
            <w:pPr>
              <w:jc w:val="center"/>
            </w:pP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Pr="0001570D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076F21" w:rsidRDefault="003E1AA6" w:rsidP="00420A16">
            <w:pPr>
              <w:jc w:val="center"/>
            </w:pPr>
          </w:p>
        </w:tc>
        <w:tc>
          <w:tcPr>
            <w:tcW w:w="1417" w:type="dxa"/>
          </w:tcPr>
          <w:p w:rsidR="003E1AA6" w:rsidRPr="00076F21" w:rsidRDefault="003E1AA6" w:rsidP="00420A16">
            <w:pPr>
              <w:jc w:val="center"/>
            </w:pPr>
          </w:p>
        </w:tc>
        <w:tc>
          <w:tcPr>
            <w:tcW w:w="1418" w:type="dxa"/>
          </w:tcPr>
          <w:p w:rsidR="003E1AA6" w:rsidRPr="00076F21" w:rsidRDefault="003E1AA6" w:rsidP="00420A16">
            <w:pPr>
              <w:jc w:val="center"/>
            </w:pPr>
          </w:p>
        </w:tc>
      </w:tr>
      <w:tr w:rsidR="003E1AA6" w:rsidRPr="00076F21" w:rsidTr="00420A16">
        <w:tc>
          <w:tcPr>
            <w:tcW w:w="1135" w:type="dxa"/>
          </w:tcPr>
          <w:p w:rsidR="003E1AA6" w:rsidRPr="000522CC" w:rsidRDefault="003E1AA6" w:rsidP="00420A16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Pr="0001570D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076F21" w:rsidRDefault="003E1AA6" w:rsidP="00420A16">
            <w:pPr>
              <w:jc w:val="center"/>
            </w:pPr>
          </w:p>
        </w:tc>
        <w:tc>
          <w:tcPr>
            <w:tcW w:w="1417" w:type="dxa"/>
          </w:tcPr>
          <w:p w:rsidR="003E1AA6" w:rsidRPr="00076F21" w:rsidRDefault="003E1AA6" w:rsidP="00420A16">
            <w:pPr>
              <w:jc w:val="center"/>
            </w:pPr>
          </w:p>
        </w:tc>
        <w:tc>
          <w:tcPr>
            <w:tcW w:w="1418" w:type="dxa"/>
          </w:tcPr>
          <w:p w:rsidR="003E1AA6" w:rsidRPr="00076F21" w:rsidRDefault="003E1AA6" w:rsidP="00420A16">
            <w:pPr>
              <w:jc w:val="center"/>
            </w:pPr>
          </w:p>
        </w:tc>
      </w:tr>
      <w:tr w:rsidR="003E1AA6" w:rsidRPr="00076F21" w:rsidTr="00420A16">
        <w:tc>
          <w:tcPr>
            <w:tcW w:w="1135" w:type="dxa"/>
          </w:tcPr>
          <w:p w:rsidR="003E1AA6" w:rsidRPr="00076F21" w:rsidRDefault="003E1AA6" w:rsidP="00420A16">
            <w:pPr>
              <w:jc w:val="center"/>
            </w:pPr>
          </w:p>
        </w:tc>
        <w:tc>
          <w:tcPr>
            <w:tcW w:w="4111" w:type="dxa"/>
          </w:tcPr>
          <w:p w:rsidR="003E1AA6" w:rsidRDefault="003E1AA6" w:rsidP="00420A16">
            <w:pPr>
              <w:rPr>
                <w:lang w:val="uk-UA"/>
              </w:rPr>
            </w:pP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Pr="0001570D" w:rsidRDefault="003E1AA6" w:rsidP="00420A16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1AA6" w:rsidRPr="00076F21" w:rsidRDefault="003E1AA6" w:rsidP="00420A16">
            <w:pPr>
              <w:jc w:val="center"/>
            </w:pPr>
          </w:p>
        </w:tc>
        <w:tc>
          <w:tcPr>
            <w:tcW w:w="1417" w:type="dxa"/>
          </w:tcPr>
          <w:p w:rsidR="003E1AA6" w:rsidRPr="00076F21" w:rsidRDefault="003E1AA6" w:rsidP="00420A16">
            <w:pPr>
              <w:jc w:val="center"/>
            </w:pPr>
          </w:p>
        </w:tc>
        <w:tc>
          <w:tcPr>
            <w:tcW w:w="1418" w:type="dxa"/>
          </w:tcPr>
          <w:p w:rsidR="003E1AA6" w:rsidRPr="00076F21" w:rsidRDefault="003E1AA6" w:rsidP="00420A16">
            <w:pPr>
              <w:jc w:val="center"/>
            </w:pPr>
          </w:p>
        </w:tc>
      </w:tr>
    </w:tbl>
    <w:p w:rsidR="003E1AA6" w:rsidRDefault="003E1AA6" w:rsidP="003E1AA6">
      <w:pPr>
        <w:jc w:val="center"/>
        <w:outlineLvl w:val="0"/>
        <w:rPr>
          <w:b/>
          <w:lang w:val="uk-UA"/>
        </w:rPr>
      </w:pPr>
    </w:p>
    <w:p w:rsidR="003E1AA6" w:rsidRDefault="003E1AA6" w:rsidP="003E1AA6">
      <w:pPr>
        <w:jc w:val="center"/>
        <w:outlineLvl w:val="0"/>
        <w:rPr>
          <w:b/>
          <w:lang w:val="uk-UA"/>
        </w:rPr>
      </w:pPr>
    </w:p>
    <w:p w:rsidR="003E1AA6" w:rsidRDefault="003E1AA6" w:rsidP="003E1AA6">
      <w:pPr>
        <w:jc w:val="center"/>
        <w:outlineLvl w:val="0"/>
        <w:rPr>
          <w:b/>
          <w:lang w:val="uk-UA"/>
        </w:rPr>
      </w:pPr>
    </w:p>
    <w:p w:rsidR="003E1AA6" w:rsidRDefault="003E1AA6" w:rsidP="003E1AA6">
      <w:pPr>
        <w:jc w:val="center"/>
        <w:outlineLvl w:val="0"/>
        <w:rPr>
          <w:b/>
          <w:lang w:val="uk-UA"/>
        </w:rPr>
      </w:pPr>
    </w:p>
    <w:p w:rsidR="003E1AA6" w:rsidRDefault="003E1AA6" w:rsidP="003E1AA6">
      <w:pPr>
        <w:jc w:val="center"/>
        <w:outlineLvl w:val="0"/>
        <w:rPr>
          <w:b/>
          <w:lang w:val="uk-UA"/>
        </w:rPr>
      </w:pPr>
    </w:p>
    <w:p w:rsidR="003E1AA6" w:rsidRDefault="003E1AA6" w:rsidP="003E1AA6">
      <w:pPr>
        <w:jc w:val="center"/>
        <w:outlineLvl w:val="0"/>
        <w:rPr>
          <w:b/>
          <w:lang w:val="uk-UA"/>
        </w:rPr>
      </w:pPr>
    </w:p>
    <w:p w:rsidR="003E1AA6" w:rsidRDefault="003E1AA6" w:rsidP="003E1AA6">
      <w:pPr>
        <w:jc w:val="center"/>
        <w:outlineLvl w:val="0"/>
        <w:rPr>
          <w:b/>
          <w:lang w:val="uk-UA"/>
        </w:rPr>
      </w:pPr>
    </w:p>
    <w:p w:rsidR="003E1AA6" w:rsidRDefault="003E1AA6" w:rsidP="003E1AA6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Документи з питань медичного обслуговування-13</w:t>
      </w:r>
    </w:p>
    <w:p w:rsidR="003E1AA6" w:rsidRPr="00B00A6D" w:rsidRDefault="003E1AA6" w:rsidP="003E1AA6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4536"/>
        <w:gridCol w:w="1275"/>
        <w:gridCol w:w="1418"/>
        <w:gridCol w:w="957"/>
      </w:tblGrid>
      <w:tr w:rsidR="003E1AA6" w:rsidRPr="00602A8E" w:rsidTr="00420A16">
        <w:tc>
          <w:tcPr>
            <w:tcW w:w="1277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Індекс</w:t>
            </w:r>
          </w:p>
          <w:p w:rsidR="003E1AA6" w:rsidRPr="00517E79" w:rsidRDefault="003E1AA6" w:rsidP="00420A1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  <w:r w:rsidRPr="00517E79">
              <w:rPr>
                <w:b/>
                <w:lang w:val="uk-UA"/>
              </w:rPr>
              <w:t>прави</w:t>
            </w:r>
          </w:p>
        </w:tc>
        <w:tc>
          <w:tcPr>
            <w:tcW w:w="4536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</w:t>
            </w:r>
          </w:p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Заголовок справи</w:t>
            </w:r>
          </w:p>
        </w:tc>
        <w:tc>
          <w:tcPr>
            <w:tcW w:w="1275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Кількість</w:t>
            </w:r>
          </w:p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8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957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</w:p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Примітка</w:t>
            </w:r>
          </w:p>
        </w:tc>
      </w:tr>
      <w:tr w:rsidR="003E1AA6" w:rsidRPr="00602A8E" w:rsidTr="00420A16">
        <w:tc>
          <w:tcPr>
            <w:tcW w:w="1277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1</w:t>
            </w:r>
          </w:p>
        </w:tc>
        <w:tc>
          <w:tcPr>
            <w:tcW w:w="4536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           2</w:t>
            </w:r>
          </w:p>
        </w:tc>
        <w:tc>
          <w:tcPr>
            <w:tcW w:w="1275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3</w:t>
            </w:r>
          </w:p>
        </w:tc>
        <w:tc>
          <w:tcPr>
            <w:tcW w:w="1418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4</w:t>
            </w:r>
          </w:p>
        </w:tc>
        <w:tc>
          <w:tcPr>
            <w:tcW w:w="957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5</w:t>
            </w:r>
          </w:p>
        </w:tc>
      </w:tr>
      <w:tr w:rsidR="003E1AA6" w:rsidRPr="00602A8E" w:rsidTr="00420A16">
        <w:tc>
          <w:tcPr>
            <w:tcW w:w="127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13-01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4536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Документи (інструкції, розпорядження, накази) нормативного  та інструктивного характеру  з питань організації роботи медичного пункту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 заміни новими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Ст..20-б</w:t>
            </w:r>
          </w:p>
        </w:tc>
        <w:tc>
          <w:tcPr>
            <w:tcW w:w="957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27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13-02</w:t>
            </w:r>
          </w:p>
        </w:tc>
        <w:tc>
          <w:tcPr>
            <w:tcW w:w="4536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Акти перевірок санітарно-епідеміологічного стану , лікарської роботи міською санітарною службою та місцевими установами охорони здоров</w:t>
            </w:r>
            <w:r w:rsidRPr="00B00A6D">
              <w:t>`</w:t>
            </w:r>
            <w:r>
              <w:rPr>
                <w:lang w:val="uk-UA"/>
              </w:rPr>
              <w:t>я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Ст..434</w:t>
            </w:r>
          </w:p>
        </w:tc>
        <w:tc>
          <w:tcPr>
            <w:tcW w:w="957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27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13-03</w:t>
            </w:r>
          </w:p>
        </w:tc>
        <w:tc>
          <w:tcPr>
            <w:tcW w:w="4536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Документи (відомості, плани, звіти та інше) про медичний огляд працівників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Ст.707</w:t>
            </w:r>
          </w:p>
        </w:tc>
        <w:tc>
          <w:tcPr>
            <w:tcW w:w="957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27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13-04</w:t>
            </w:r>
          </w:p>
        </w:tc>
        <w:tc>
          <w:tcPr>
            <w:tcW w:w="4536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Документи (плани, картки, довідки та інше) про періодичні медичні огляди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Ст.707</w:t>
            </w:r>
          </w:p>
        </w:tc>
        <w:tc>
          <w:tcPr>
            <w:tcW w:w="957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27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13-05</w:t>
            </w:r>
          </w:p>
        </w:tc>
        <w:tc>
          <w:tcPr>
            <w:tcW w:w="4536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 xml:space="preserve">Медичні картки учнів 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5*років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Ст..721-б</w:t>
            </w:r>
          </w:p>
        </w:tc>
        <w:tc>
          <w:tcPr>
            <w:tcW w:w="957" w:type="dxa"/>
          </w:tcPr>
          <w:p w:rsidR="003E1AA6" w:rsidRPr="00951DBD" w:rsidRDefault="003E1AA6" w:rsidP="00420A16">
            <w:pPr>
              <w:rPr>
                <w:lang w:val="uk-UA"/>
              </w:rPr>
            </w:pPr>
            <w:r w:rsidRPr="00951DBD">
              <w:rPr>
                <w:lang w:val="uk-UA"/>
              </w:rPr>
              <w:t>*після вибуття</w:t>
            </w:r>
          </w:p>
        </w:tc>
      </w:tr>
      <w:tr w:rsidR="003E1AA6" w:rsidRPr="00602A8E" w:rsidTr="00420A16">
        <w:tc>
          <w:tcPr>
            <w:tcW w:w="1277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13-06</w:t>
            </w:r>
          </w:p>
        </w:tc>
        <w:tc>
          <w:tcPr>
            <w:tcW w:w="4536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Журнал реєстрації медичних книжок працівників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75років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Ст..121-б</w:t>
            </w:r>
          </w:p>
        </w:tc>
        <w:tc>
          <w:tcPr>
            <w:tcW w:w="957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277" w:type="dxa"/>
          </w:tcPr>
          <w:p w:rsidR="003E1AA6" w:rsidRPr="008A1103" w:rsidRDefault="003E1AA6" w:rsidP="00420A16">
            <w:pPr>
              <w:rPr>
                <w:lang w:val="en-US"/>
              </w:rPr>
            </w:pPr>
            <w:r>
              <w:rPr>
                <w:lang w:val="uk-UA"/>
              </w:rPr>
              <w:t>13-</w:t>
            </w:r>
            <w:r>
              <w:rPr>
                <w:lang w:val="en-US"/>
              </w:rPr>
              <w:t>07</w:t>
            </w:r>
          </w:p>
        </w:tc>
        <w:tc>
          <w:tcPr>
            <w:tcW w:w="4536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Журнал медико - педагогічного контролю за уроками фізичного виховання учнів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Ст.723</w:t>
            </w:r>
          </w:p>
        </w:tc>
        <w:tc>
          <w:tcPr>
            <w:tcW w:w="957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277" w:type="dxa"/>
          </w:tcPr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4536" w:type="dxa"/>
          </w:tcPr>
          <w:p w:rsidR="003E1AA6" w:rsidRDefault="003E1AA6" w:rsidP="00420A16">
            <w:pPr>
              <w:rPr>
                <w:lang w:val="uk-UA"/>
              </w:rPr>
            </w:pP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957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277" w:type="dxa"/>
          </w:tcPr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4536" w:type="dxa"/>
          </w:tcPr>
          <w:p w:rsidR="003E1AA6" w:rsidRDefault="003E1AA6" w:rsidP="00420A16">
            <w:pPr>
              <w:rPr>
                <w:lang w:val="uk-UA"/>
              </w:rPr>
            </w:pP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957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</w:tbl>
    <w:p w:rsidR="003E1AA6" w:rsidRDefault="003E1AA6" w:rsidP="003E1AA6">
      <w:pPr>
        <w:jc w:val="center"/>
        <w:rPr>
          <w:b/>
          <w:lang w:val="uk-UA"/>
        </w:rPr>
      </w:pPr>
    </w:p>
    <w:p w:rsidR="003E1AA6" w:rsidRDefault="003E1AA6" w:rsidP="003E1AA6">
      <w:pPr>
        <w:jc w:val="center"/>
        <w:rPr>
          <w:b/>
          <w:lang w:val="uk-UA"/>
        </w:rPr>
      </w:pPr>
    </w:p>
    <w:p w:rsidR="003E1AA6" w:rsidRDefault="003E1AA6" w:rsidP="003E1AA6">
      <w:pPr>
        <w:jc w:val="center"/>
        <w:rPr>
          <w:b/>
          <w:lang w:val="uk-UA"/>
        </w:rPr>
      </w:pPr>
    </w:p>
    <w:p w:rsidR="003E1AA6" w:rsidRDefault="003E1AA6" w:rsidP="003E1AA6">
      <w:pPr>
        <w:jc w:val="center"/>
        <w:rPr>
          <w:b/>
          <w:lang w:val="uk-UA"/>
        </w:rPr>
      </w:pPr>
    </w:p>
    <w:p w:rsidR="003E1AA6" w:rsidRDefault="003E1AA6" w:rsidP="003E1AA6">
      <w:pPr>
        <w:jc w:val="center"/>
        <w:rPr>
          <w:b/>
          <w:lang w:val="uk-UA"/>
        </w:rPr>
      </w:pPr>
    </w:p>
    <w:p w:rsidR="003E1AA6" w:rsidRDefault="003E1AA6" w:rsidP="003E1AA6">
      <w:pPr>
        <w:jc w:val="center"/>
        <w:rPr>
          <w:b/>
          <w:lang w:val="uk-UA"/>
        </w:rPr>
      </w:pPr>
    </w:p>
    <w:p w:rsidR="003E1AA6" w:rsidRDefault="003E1AA6" w:rsidP="003E1AA6">
      <w:pPr>
        <w:jc w:val="center"/>
        <w:rPr>
          <w:b/>
          <w:lang w:val="uk-UA"/>
        </w:rPr>
      </w:pPr>
    </w:p>
    <w:p w:rsidR="003E1AA6" w:rsidRDefault="003E1AA6" w:rsidP="003E1AA6">
      <w:pPr>
        <w:jc w:val="center"/>
        <w:rPr>
          <w:b/>
          <w:lang w:val="uk-UA"/>
        </w:rPr>
      </w:pPr>
    </w:p>
    <w:p w:rsidR="003E1AA6" w:rsidRDefault="003E1AA6" w:rsidP="003E1AA6">
      <w:pPr>
        <w:jc w:val="center"/>
        <w:rPr>
          <w:b/>
          <w:lang w:val="uk-UA"/>
        </w:rPr>
      </w:pPr>
    </w:p>
    <w:p w:rsidR="003E1AA6" w:rsidRDefault="003E1AA6" w:rsidP="003E1AA6">
      <w:pPr>
        <w:jc w:val="center"/>
        <w:rPr>
          <w:b/>
          <w:lang w:val="uk-UA"/>
        </w:rPr>
      </w:pPr>
    </w:p>
    <w:p w:rsidR="003E1AA6" w:rsidRDefault="003E1AA6" w:rsidP="003E1AA6">
      <w:pPr>
        <w:jc w:val="center"/>
        <w:rPr>
          <w:b/>
          <w:lang w:val="uk-UA"/>
        </w:rPr>
      </w:pPr>
    </w:p>
    <w:p w:rsidR="003E1AA6" w:rsidRDefault="003E1AA6" w:rsidP="003E1AA6">
      <w:pPr>
        <w:jc w:val="center"/>
        <w:rPr>
          <w:b/>
          <w:lang w:val="uk-UA"/>
        </w:rPr>
      </w:pPr>
    </w:p>
    <w:p w:rsidR="003E1AA6" w:rsidRDefault="003E1AA6" w:rsidP="003E1AA6">
      <w:pPr>
        <w:jc w:val="center"/>
        <w:rPr>
          <w:b/>
          <w:lang w:val="uk-UA"/>
        </w:rPr>
      </w:pPr>
    </w:p>
    <w:p w:rsidR="003E1AA6" w:rsidRDefault="003E1AA6" w:rsidP="003E1AA6">
      <w:pPr>
        <w:jc w:val="center"/>
        <w:rPr>
          <w:b/>
          <w:lang w:val="uk-UA"/>
        </w:rPr>
      </w:pPr>
    </w:p>
    <w:p w:rsidR="003E1AA6" w:rsidRDefault="003E1AA6" w:rsidP="003E1AA6">
      <w:pPr>
        <w:jc w:val="center"/>
        <w:rPr>
          <w:b/>
          <w:lang w:val="uk-UA"/>
        </w:rPr>
      </w:pPr>
    </w:p>
    <w:p w:rsidR="003E1AA6" w:rsidRDefault="003E1AA6" w:rsidP="003E1AA6">
      <w:pPr>
        <w:jc w:val="center"/>
        <w:rPr>
          <w:b/>
          <w:lang w:val="uk-UA"/>
        </w:rPr>
      </w:pPr>
    </w:p>
    <w:p w:rsidR="003E1AA6" w:rsidRDefault="003E1AA6" w:rsidP="003E1AA6">
      <w:pPr>
        <w:jc w:val="center"/>
        <w:rPr>
          <w:b/>
          <w:lang w:val="uk-UA"/>
        </w:rPr>
      </w:pPr>
    </w:p>
    <w:p w:rsidR="003E1AA6" w:rsidRDefault="003E1AA6" w:rsidP="003E1AA6">
      <w:pPr>
        <w:jc w:val="center"/>
        <w:rPr>
          <w:b/>
          <w:lang w:val="uk-UA"/>
        </w:rPr>
      </w:pPr>
    </w:p>
    <w:p w:rsidR="003E1AA6" w:rsidRDefault="003E1AA6" w:rsidP="003E1AA6">
      <w:pPr>
        <w:jc w:val="center"/>
        <w:rPr>
          <w:b/>
          <w:lang w:val="uk-UA"/>
        </w:rPr>
      </w:pPr>
    </w:p>
    <w:p w:rsidR="003E1AA6" w:rsidRDefault="003E1AA6" w:rsidP="003E1AA6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Документи з питань охорони праці та цивільного захисту -14</w:t>
      </w:r>
    </w:p>
    <w:p w:rsidR="003E1AA6" w:rsidRPr="00B00A6D" w:rsidRDefault="003E1AA6" w:rsidP="003E1AA6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4536"/>
        <w:gridCol w:w="1275"/>
        <w:gridCol w:w="1418"/>
        <w:gridCol w:w="1559"/>
      </w:tblGrid>
      <w:tr w:rsidR="003E1AA6" w:rsidRPr="00602A8E" w:rsidTr="00420A16">
        <w:tc>
          <w:tcPr>
            <w:tcW w:w="1101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Індекс</w:t>
            </w:r>
          </w:p>
          <w:p w:rsidR="003E1AA6" w:rsidRPr="00517E79" w:rsidRDefault="003E1AA6" w:rsidP="00420A1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  <w:r w:rsidRPr="00517E79">
              <w:rPr>
                <w:b/>
                <w:lang w:val="uk-UA"/>
              </w:rPr>
              <w:t>прави</w:t>
            </w:r>
          </w:p>
        </w:tc>
        <w:tc>
          <w:tcPr>
            <w:tcW w:w="4536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</w:t>
            </w:r>
          </w:p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Заголовок справи</w:t>
            </w:r>
          </w:p>
        </w:tc>
        <w:tc>
          <w:tcPr>
            <w:tcW w:w="1275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Кількість</w:t>
            </w:r>
          </w:p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8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559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</w:p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Примітка</w:t>
            </w:r>
          </w:p>
        </w:tc>
      </w:tr>
      <w:tr w:rsidR="003E1AA6" w:rsidRPr="00602A8E" w:rsidTr="00420A16">
        <w:tc>
          <w:tcPr>
            <w:tcW w:w="1101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1</w:t>
            </w:r>
          </w:p>
        </w:tc>
        <w:tc>
          <w:tcPr>
            <w:tcW w:w="4536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           2</w:t>
            </w:r>
          </w:p>
        </w:tc>
        <w:tc>
          <w:tcPr>
            <w:tcW w:w="1275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3</w:t>
            </w:r>
          </w:p>
        </w:tc>
        <w:tc>
          <w:tcPr>
            <w:tcW w:w="1418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4</w:t>
            </w:r>
          </w:p>
        </w:tc>
        <w:tc>
          <w:tcPr>
            <w:tcW w:w="1559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5</w:t>
            </w:r>
          </w:p>
        </w:tc>
      </w:tr>
      <w:tr w:rsidR="003E1AA6" w:rsidRPr="00602A8E" w:rsidTr="00420A16">
        <w:tc>
          <w:tcPr>
            <w:tcW w:w="1101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>
              <w:rPr>
                <w:lang w:val="uk-UA"/>
              </w:rPr>
              <w:t>14-01</w:t>
            </w:r>
          </w:p>
        </w:tc>
        <w:tc>
          <w:tcPr>
            <w:tcW w:w="4536" w:type="dxa"/>
          </w:tcPr>
          <w:p w:rsidR="003E1AA6" w:rsidRDefault="003E1AA6" w:rsidP="00420A16">
            <w:pPr>
              <w:rPr>
                <w:lang w:val="uk-UA"/>
              </w:rPr>
            </w:pPr>
            <w:r w:rsidRPr="008A1103">
              <w:rPr>
                <w:lang w:val="uk-UA"/>
              </w:rPr>
              <w:t>Нормативні документи з питань охорони праці та цивільного захисту</w:t>
            </w:r>
            <w:r>
              <w:rPr>
                <w:lang w:val="uk-UA"/>
              </w:rPr>
              <w:t>. Копії.</w:t>
            </w:r>
          </w:p>
          <w:p w:rsidR="003E1AA6" w:rsidRPr="008A1103" w:rsidRDefault="003E1AA6" w:rsidP="00420A16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</w:p>
        </w:tc>
        <w:tc>
          <w:tcPr>
            <w:tcW w:w="1418" w:type="dxa"/>
          </w:tcPr>
          <w:p w:rsidR="003E1AA6" w:rsidRPr="00A6544D" w:rsidRDefault="003E1AA6" w:rsidP="00420A16">
            <w:pPr>
              <w:rPr>
                <w:color w:val="000000"/>
                <w:lang w:val="uk-UA"/>
              </w:rPr>
            </w:pPr>
            <w:r w:rsidRPr="00A6544D">
              <w:rPr>
                <w:color w:val="000000"/>
                <w:lang w:val="uk-UA"/>
              </w:rPr>
              <w:t>Доки не мине потреба</w:t>
            </w:r>
          </w:p>
        </w:tc>
        <w:tc>
          <w:tcPr>
            <w:tcW w:w="1559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</w:p>
        </w:tc>
      </w:tr>
      <w:tr w:rsidR="003E1AA6" w:rsidRPr="00602A8E" w:rsidTr="00420A16">
        <w:tc>
          <w:tcPr>
            <w:tcW w:w="110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14-02</w:t>
            </w:r>
          </w:p>
        </w:tc>
        <w:tc>
          <w:tcPr>
            <w:tcW w:w="4536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Інструкції з охорони праці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 заміни новими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Ст.20-б</w:t>
            </w:r>
          </w:p>
        </w:tc>
        <w:tc>
          <w:tcPr>
            <w:tcW w:w="1559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</w:p>
        </w:tc>
      </w:tr>
      <w:tr w:rsidR="003E1AA6" w:rsidRPr="00602A8E" w:rsidTr="00420A16">
        <w:tc>
          <w:tcPr>
            <w:tcW w:w="110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14-03</w:t>
            </w:r>
          </w:p>
        </w:tc>
        <w:tc>
          <w:tcPr>
            <w:tcW w:w="4536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Документи (програми, положення, звітність та інше) з організації охорони праці</w:t>
            </w:r>
          </w:p>
          <w:p w:rsidR="003E1AA6" w:rsidRPr="00517E79" w:rsidRDefault="003E1AA6" w:rsidP="00420A16">
            <w:pPr>
              <w:rPr>
                <w:b/>
                <w:lang w:val="uk-UA"/>
              </w:rPr>
            </w:pPr>
          </w:p>
        </w:tc>
        <w:tc>
          <w:tcPr>
            <w:tcW w:w="1275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</w:p>
        </w:tc>
        <w:tc>
          <w:tcPr>
            <w:tcW w:w="1418" w:type="dxa"/>
          </w:tcPr>
          <w:p w:rsidR="003E1AA6" w:rsidRPr="008C4E03" w:rsidRDefault="003E1AA6" w:rsidP="00420A16">
            <w:pPr>
              <w:rPr>
                <w:lang w:val="uk-UA"/>
              </w:rPr>
            </w:pPr>
            <w:r w:rsidRPr="008C4E03">
              <w:rPr>
                <w:lang w:val="uk-UA"/>
              </w:rPr>
              <w:t>10років</w:t>
            </w:r>
          </w:p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8C4E03">
              <w:rPr>
                <w:lang w:val="uk-UA"/>
              </w:rPr>
              <w:t>Ст..432</w:t>
            </w:r>
          </w:p>
        </w:tc>
        <w:tc>
          <w:tcPr>
            <w:tcW w:w="1559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</w:p>
        </w:tc>
      </w:tr>
      <w:tr w:rsidR="003E1AA6" w:rsidRPr="00602A8E" w:rsidTr="00420A16">
        <w:tc>
          <w:tcPr>
            <w:tcW w:w="110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14-04</w:t>
            </w:r>
          </w:p>
        </w:tc>
        <w:tc>
          <w:tcPr>
            <w:tcW w:w="4536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Документи ( положення, списки, звіти) з питань ведення військового обліку</w:t>
            </w:r>
          </w:p>
        </w:tc>
        <w:tc>
          <w:tcPr>
            <w:tcW w:w="1275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3*роки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Ст.525-л,669</w:t>
            </w:r>
          </w:p>
        </w:tc>
        <w:tc>
          <w:tcPr>
            <w:tcW w:w="1559" w:type="dxa"/>
          </w:tcPr>
          <w:p w:rsidR="003E1AA6" w:rsidRPr="0003452F" w:rsidRDefault="003E1AA6" w:rsidP="00420A16">
            <w:pPr>
              <w:rPr>
                <w:lang w:val="uk-UA"/>
              </w:rPr>
            </w:pPr>
            <w:r w:rsidRPr="0003452F">
              <w:rPr>
                <w:lang w:val="uk-UA"/>
              </w:rPr>
              <w:t>*після звільнення</w:t>
            </w:r>
          </w:p>
        </w:tc>
      </w:tr>
      <w:tr w:rsidR="003E1AA6" w:rsidRPr="00602A8E" w:rsidTr="00420A16">
        <w:tc>
          <w:tcPr>
            <w:tcW w:w="110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14-05</w:t>
            </w:r>
          </w:p>
        </w:tc>
        <w:tc>
          <w:tcPr>
            <w:tcW w:w="4536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План цивільного захисту школи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Ст.1193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E1AA6" w:rsidRPr="0003452F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0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14-06</w:t>
            </w:r>
          </w:p>
        </w:tc>
        <w:tc>
          <w:tcPr>
            <w:tcW w:w="4536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 xml:space="preserve">Документи (копії наказів, інструкції), листування щодо планування роботи та організації цивільного захисту </w:t>
            </w:r>
          </w:p>
        </w:tc>
        <w:tc>
          <w:tcPr>
            <w:tcW w:w="1275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потреба*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Ст.1190, 1193,1197</w:t>
            </w:r>
          </w:p>
        </w:tc>
        <w:tc>
          <w:tcPr>
            <w:tcW w:w="1559" w:type="dxa"/>
          </w:tcPr>
          <w:p w:rsidR="003E1AA6" w:rsidRPr="0003452F" w:rsidRDefault="003E1AA6" w:rsidP="00420A16">
            <w:pPr>
              <w:rPr>
                <w:lang w:val="uk-UA"/>
              </w:rPr>
            </w:pPr>
            <w:r w:rsidRPr="0003452F">
              <w:rPr>
                <w:lang w:val="uk-UA"/>
              </w:rPr>
              <w:t>* не менш ніж</w:t>
            </w:r>
          </w:p>
          <w:p w:rsidR="003E1AA6" w:rsidRPr="0003452F" w:rsidRDefault="003E1AA6" w:rsidP="00420A16">
            <w:pPr>
              <w:rPr>
                <w:lang w:val="uk-UA"/>
              </w:rPr>
            </w:pPr>
            <w:r w:rsidRPr="0003452F">
              <w:rPr>
                <w:lang w:val="uk-UA"/>
              </w:rPr>
              <w:t xml:space="preserve"> 5 років</w:t>
            </w:r>
          </w:p>
        </w:tc>
      </w:tr>
      <w:tr w:rsidR="003E1AA6" w:rsidRPr="00602A8E" w:rsidTr="00420A16">
        <w:tc>
          <w:tcPr>
            <w:tcW w:w="110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14-07</w:t>
            </w:r>
          </w:p>
        </w:tc>
        <w:tc>
          <w:tcPr>
            <w:tcW w:w="4536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Документи (плани, сценарії, звіти) щодо проведення дня цивільної оборони</w:t>
            </w: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Ст..1196</w:t>
            </w:r>
          </w:p>
        </w:tc>
        <w:tc>
          <w:tcPr>
            <w:tcW w:w="1559" w:type="dxa"/>
          </w:tcPr>
          <w:p w:rsidR="003E1AA6" w:rsidRPr="0003452F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0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14-08</w:t>
            </w:r>
          </w:p>
        </w:tc>
        <w:tc>
          <w:tcPr>
            <w:tcW w:w="4536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Журнал реєстрації інструктажів з пожежної безпеки</w:t>
            </w:r>
          </w:p>
        </w:tc>
        <w:tc>
          <w:tcPr>
            <w:tcW w:w="1275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10років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Ст.481</w:t>
            </w:r>
          </w:p>
        </w:tc>
        <w:tc>
          <w:tcPr>
            <w:tcW w:w="1559" w:type="dxa"/>
          </w:tcPr>
          <w:p w:rsidR="003E1AA6" w:rsidRPr="0003452F" w:rsidRDefault="003E1AA6" w:rsidP="00420A16">
            <w:pPr>
              <w:rPr>
                <w:lang w:val="uk-UA"/>
              </w:rPr>
            </w:pPr>
            <w:r w:rsidRPr="0003452F">
              <w:rPr>
                <w:lang w:val="uk-UA"/>
              </w:rPr>
              <w:t>*після закінчення журналу</w:t>
            </w:r>
          </w:p>
        </w:tc>
      </w:tr>
      <w:tr w:rsidR="003E1AA6" w:rsidRPr="00602A8E" w:rsidTr="00420A16">
        <w:tc>
          <w:tcPr>
            <w:tcW w:w="110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14-09</w:t>
            </w:r>
          </w:p>
        </w:tc>
        <w:tc>
          <w:tcPr>
            <w:tcW w:w="4536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Книга реєстрації вступного інструктажу з охорони праці</w:t>
            </w:r>
          </w:p>
        </w:tc>
        <w:tc>
          <w:tcPr>
            <w:tcW w:w="1275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10років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Ст.481</w:t>
            </w:r>
          </w:p>
        </w:tc>
        <w:tc>
          <w:tcPr>
            <w:tcW w:w="1559" w:type="dxa"/>
          </w:tcPr>
          <w:p w:rsidR="003E1AA6" w:rsidRPr="0003452F" w:rsidRDefault="003E1AA6" w:rsidP="00420A16">
            <w:pPr>
              <w:rPr>
                <w:lang w:val="uk-UA"/>
              </w:rPr>
            </w:pPr>
            <w:r w:rsidRPr="0003452F">
              <w:rPr>
                <w:lang w:val="uk-UA"/>
              </w:rPr>
              <w:t>*після закінчення журналу</w:t>
            </w:r>
          </w:p>
        </w:tc>
      </w:tr>
      <w:tr w:rsidR="003E1AA6" w:rsidRPr="00602A8E" w:rsidTr="00420A16">
        <w:tc>
          <w:tcPr>
            <w:tcW w:w="110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14-10</w:t>
            </w:r>
          </w:p>
        </w:tc>
        <w:tc>
          <w:tcPr>
            <w:tcW w:w="4536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Журнал реєстрації інструктажів учнів</w:t>
            </w:r>
          </w:p>
        </w:tc>
        <w:tc>
          <w:tcPr>
            <w:tcW w:w="1275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10років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Ст.481</w:t>
            </w:r>
          </w:p>
        </w:tc>
        <w:tc>
          <w:tcPr>
            <w:tcW w:w="1559" w:type="dxa"/>
          </w:tcPr>
          <w:p w:rsidR="003E1AA6" w:rsidRPr="0003452F" w:rsidRDefault="003E1AA6" w:rsidP="00420A16">
            <w:pPr>
              <w:rPr>
                <w:lang w:val="uk-UA"/>
              </w:rPr>
            </w:pPr>
            <w:r w:rsidRPr="0003452F">
              <w:rPr>
                <w:lang w:val="uk-UA"/>
              </w:rPr>
              <w:t>*після закінчення журналу</w:t>
            </w:r>
          </w:p>
        </w:tc>
      </w:tr>
      <w:tr w:rsidR="003E1AA6" w:rsidRPr="00602A8E" w:rsidTr="00420A16">
        <w:tc>
          <w:tcPr>
            <w:tcW w:w="110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14-11</w:t>
            </w:r>
          </w:p>
        </w:tc>
        <w:tc>
          <w:tcPr>
            <w:tcW w:w="4536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Журнал реєстрації нещасних випадків невиробничого характеру</w:t>
            </w: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45*років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Ст.477</w:t>
            </w:r>
          </w:p>
        </w:tc>
        <w:tc>
          <w:tcPr>
            <w:tcW w:w="1559" w:type="dxa"/>
          </w:tcPr>
          <w:p w:rsidR="003E1AA6" w:rsidRPr="0003452F" w:rsidRDefault="003E1AA6" w:rsidP="00420A16">
            <w:pPr>
              <w:rPr>
                <w:lang w:val="uk-UA"/>
              </w:rPr>
            </w:pPr>
            <w:r w:rsidRPr="0003452F">
              <w:rPr>
                <w:lang w:val="uk-UA"/>
              </w:rPr>
              <w:t>*після закінчення журналу</w:t>
            </w:r>
          </w:p>
        </w:tc>
      </w:tr>
      <w:tr w:rsidR="003E1AA6" w:rsidRPr="00602A8E" w:rsidTr="00420A16">
        <w:tc>
          <w:tcPr>
            <w:tcW w:w="110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14-12</w:t>
            </w:r>
          </w:p>
        </w:tc>
        <w:tc>
          <w:tcPr>
            <w:tcW w:w="4536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Журнал реєстрації нещасних випадків, що сталися у Харківській загальноосвітінй школі І-ІІІ ступенів №120 Харківської міської ради Харківської області з учасниками навчально-виховного процесу</w:t>
            </w: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45*років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Ст.477</w:t>
            </w:r>
          </w:p>
        </w:tc>
        <w:tc>
          <w:tcPr>
            <w:tcW w:w="1559" w:type="dxa"/>
          </w:tcPr>
          <w:p w:rsidR="003E1AA6" w:rsidRPr="0003452F" w:rsidRDefault="003E1AA6" w:rsidP="00420A16">
            <w:pPr>
              <w:rPr>
                <w:lang w:val="uk-UA"/>
              </w:rPr>
            </w:pPr>
            <w:r w:rsidRPr="0003452F">
              <w:rPr>
                <w:lang w:val="uk-UA"/>
              </w:rPr>
              <w:t>*після закінчення журналу</w:t>
            </w:r>
          </w:p>
        </w:tc>
      </w:tr>
      <w:tr w:rsidR="003E1AA6" w:rsidRPr="00602A8E" w:rsidTr="00420A16">
        <w:tc>
          <w:tcPr>
            <w:tcW w:w="1101" w:type="dxa"/>
          </w:tcPr>
          <w:p w:rsidR="003E1AA6" w:rsidRPr="00283274" w:rsidRDefault="003E1AA6" w:rsidP="00420A16">
            <w:pPr>
              <w:rPr>
                <w:b/>
                <w:lang w:val="uk-UA"/>
              </w:rPr>
            </w:pPr>
            <w:r w:rsidRPr="00283274">
              <w:rPr>
                <w:b/>
                <w:lang w:val="uk-UA"/>
              </w:rPr>
              <w:lastRenderedPageBreak/>
              <w:t xml:space="preserve">    1</w:t>
            </w:r>
          </w:p>
        </w:tc>
        <w:tc>
          <w:tcPr>
            <w:tcW w:w="4536" w:type="dxa"/>
          </w:tcPr>
          <w:p w:rsidR="003E1AA6" w:rsidRPr="00283274" w:rsidRDefault="003E1AA6" w:rsidP="00420A16">
            <w:pPr>
              <w:rPr>
                <w:b/>
                <w:lang w:val="uk-UA"/>
              </w:rPr>
            </w:pPr>
            <w:r w:rsidRPr="00283274">
              <w:rPr>
                <w:b/>
                <w:lang w:val="uk-UA"/>
              </w:rPr>
              <w:t xml:space="preserve">                                  2</w:t>
            </w:r>
          </w:p>
        </w:tc>
        <w:tc>
          <w:tcPr>
            <w:tcW w:w="1275" w:type="dxa"/>
          </w:tcPr>
          <w:p w:rsidR="003E1AA6" w:rsidRPr="00283274" w:rsidRDefault="003E1AA6" w:rsidP="00420A16">
            <w:pPr>
              <w:rPr>
                <w:b/>
                <w:lang w:val="uk-UA"/>
              </w:rPr>
            </w:pPr>
            <w:r w:rsidRPr="00283274">
              <w:rPr>
                <w:b/>
                <w:lang w:val="uk-UA"/>
              </w:rPr>
              <w:t xml:space="preserve">        3</w:t>
            </w:r>
          </w:p>
        </w:tc>
        <w:tc>
          <w:tcPr>
            <w:tcW w:w="1418" w:type="dxa"/>
          </w:tcPr>
          <w:p w:rsidR="003E1AA6" w:rsidRPr="00283274" w:rsidRDefault="003E1AA6" w:rsidP="00420A16">
            <w:pPr>
              <w:rPr>
                <w:b/>
                <w:lang w:val="uk-UA"/>
              </w:rPr>
            </w:pPr>
            <w:r w:rsidRPr="00283274">
              <w:rPr>
                <w:b/>
                <w:lang w:val="uk-UA"/>
              </w:rPr>
              <w:t xml:space="preserve">         4</w:t>
            </w:r>
          </w:p>
        </w:tc>
        <w:tc>
          <w:tcPr>
            <w:tcW w:w="1559" w:type="dxa"/>
          </w:tcPr>
          <w:p w:rsidR="003E1AA6" w:rsidRPr="00283274" w:rsidRDefault="003E1AA6" w:rsidP="00420A16">
            <w:pPr>
              <w:rPr>
                <w:b/>
                <w:lang w:val="uk-UA"/>
              </w:rPr>
            </w:pPr>
            <w:r w:rsidRPr="00283274">
              <w:rPr>
                <w:b/>
                <w:lang w:val="uk-UA"/>
              </w:rPr>
              <w:t xml:space="preserve">      5</w:t>
            </w:r>
          </w:p>
        </w:tc>
      </w:tr>
      <w:tr w:rsidR="003E1AA6" w:rsidRPr="00602A8E" w:rsidTr="00420A16">
        <w:tc>
          <w:tcPr>
            <w:tcW w:w="110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14-13</w:t>
            </w:r>
          </w:p>
        </w:tc>
        <w:tc>
          <w:tcPr>
            <w:tcW w:w="4536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Журнал реєстрації інструкцій з охорони праці</w:t>
            </w:r>
          </w:p>
        </w:tc>
        <w:tc>
          <w:tcPr>
            <w:tcW w:w="1275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 ліквідації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організації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 xml:space="preserve">Ст.121-а </w:t>
            </w:r>
          </w:p>
        </w:tc>
        <w:tc>
          <w:tcPr>
            <w:tcW w:w="1559" w:type="dxa"/>
          </w:tcPr>
          <w:p w:rsidR="003E1AA6" w:rsidRPr="0003452F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0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14-14</w:t>
            </w:r>
          </w:p>
        </w:tc>
        <w:tc>
          <w:tcPr>
            <w:tcW w:w="4536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Журнал обліку видачі інструкцій з охорони праці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Ст.123</w:t>
            </w:r>
          </w:p>
        </w:tc>
        <w:tc>
          <w:tcPr>
            <w:tcW w:w="1559" w:type="dxa"/>
          </w:tcPr>
          <w:p w:rsidR="003E1AA6" w:rsidRPr="0003452F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0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14-15</w:t>
            </w:r>
          </w:p>
        </w:tc>
        <w:tc>
          <w:tcPr>
            <w:tcW w:w="4536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Журнал реєстрації та видачі посадових інструкцій</w:t>
            </w:r>
          </w:p>
        </w:tc>
        <w:tc>
          <w:tcPr>
            <w:tcW w:w="1275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 ліквідації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організації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Ст.121-а</w:t>
            </w:r>
          </w:p>
        </w:tc>
        <w:tc>
          <w:tcPr>
            <w:tcW w:w="1559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0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14-16</w:t>
            </w:r>
          </w:p>
        </w:tc>
        <w:tc>
          <w:tcPr>
            <w:tcW w:w="4536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Журнал реєстрації інструктажів з питань охорони праці</w:t>
            </w:r>
          </w:p>
        </w:tc>
        <w:tc>
          <w:tcPr>
            <w:tcW w:w="1275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10*років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Ст..482</w:t>
            </w:r>
          </w:p>
        </w:tc>
        <w:tc>
          <w:tcPr>
            <w:tcW w:w="1559" w:type="dxa"/>
          </w:tcPr>
          <w:p w:rsidR="003E1AA6" w:rsidRPr="0003452F" w:rsidRDefault="003E1AA6" w:rsidP="00420A16">
            <w:pPr>
              <w:rPr>
                <w:lang w:val="uk-UA"/>
              </w:rPr>
            </w:pPr>
            <w:r w:rsidRPr="0003452F">
              <w:rPr>
                <w:lang w:val="uk-UA"/>
              </w:rPr>
              <w:t>*після закінчення журналу</w:t>
            </w:r>
          </w:p>
        </w:tc>
      </w:tr>
      <w:tr w:rsidR="003E1AA6" w:rsidRPr="00602A8E" w:rsidTr="00420A16">
        <w:tc>
          <w:tcPr>
            <w:tcW w:w="110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14-17</w:t>
            </w:r>
          </w:p>
        </w:tc>
        <w:tc>
          <w:tcPr>
            <w:tcW w:w="4536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Журнал обліку занять з перевірки знань з охорони праці</w:t>
            </w:r>
          </w:p>
        </w:tc>
        <w:tc>
          <w:tcPr>
            <w:tcW w:w="1275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10років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Ст.481</w:t>
            </w:r>
          </w:p>
        </w:tc>
        <w:tc>
          <w:tcPr>
            <w:tcW w:w="1559" w:type="dxa"/>
          </w:tcPr>
          <w:p w:rsidR="003E1AA6" w:rsidRPr="0003452F" w:rsidRDefault="003E1AA6" w:rsidP="00420A16">
            <w:pPr>
              <w:rPr>
                <w:lang w:val="uk-UA"/>
              </w:rPr>
            </w:pPr>
            <w:r w:rsidRPr="0003452F">
              <w:rPr>
                <w:lang w:val="uk-UA"/>
              </w:rPr>
              <w:t>*після закінчення журналу</w:t>
            </w:r>
          </w:p>
        </w:tc>
      </w:tr>
      <w:tr w:rsidR="003E1AA6" w:rsidRPr="00602A8E" w:rsidTr="00420A16">
        <w:tc>
          <w:tcPr>
            <w:tcW w:w="110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14-18</w:t>
            </w: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4536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Журнал реєстрації первинного, позапланового, цільового інструктажів з безпеки життєдіяльності</w:t>
            </w:r>
          </w:p>
        </w:tc>
        <w:tc>
          <w:tcPr>
            <w:tcW w:w="1275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10років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Ст.481</w:t>
            </w:r>
          </w:p>
        </w:tc>
        <w:tc>
          <w:tcPr>
            <w:tcW w:w="1559" w:type="dxa"/>
          </w:tcPr>
          <w:p w:rsidR="003E1AA6" w:rsidRPr="0003452F" w:rsidRDefault="003E1AA6" w:rsidP="00420A16">
            <w:pPr>
              <w:rPr>
                <w:lang w:val="uk-UA"/>
              </w:rPr>
            </w:pPr>
            <w:r w:rsidRPr="0003452F">
              <w:rPr>
                <w:lang w:val="uk-UA"/>
              </w:rPr>
              <w:t>*після закінчення журналу</w:t>
            </w:r>
          </w:p>
        </w:tc>
      </w:tr>
      <w:tr w:rsidR="003E1AA6" w:rsidRPr="00602A8E" w:rsidTr="00420A16">
        <w:tc>
          <w:tcPr>
            <w:tcW w:w="110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14-19</w:t>
            </w:r>
          </w:p>
        </w:tc>
        <w:tc>
          <w:tcPr>
            <w:tcW w:w="4536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Журнал мікротравм</w:t>
            </w: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10років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Ст.481</w:t>
            </w:r>
          </w:p>
        </w:tc>
        <w:tc>
          <w:tcPr>
            <w:tcW w:w="1559" w:type="dxa"/>
          </w:tcPr>
          <w:p w:rsidR="003E1AA6" w:rsidRPr="0003452F" w:rsidRDefault="003E1AA6" w:rsidP="00420A16">
            <w:pPr>
              <w:rPr>
                <w:lang w:val="uk-UA"/>
              </w:rPr>
            </w:pPr>
            <w:r w:rsidRPr="0003452F">
              <w:rPr>
                <w:lang w:val="uk-UA"/>
              </w:rPr>
              <w:t>*після закінчення журналу</w:t>
            </w:r>
          </w:p>
        </w:tc>
      </w:tr>
      <w:tr w:rsidR="003E1AA6" w:rsidRPr="00602A8E" w:rsidTr="00420A16">
        <w:tc>
          <w:tcPr>
            <w:tcW w:w="1101" w:type="dxa"/>
          </w:tcPr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4536" w:type="dxa"/>
          </w:tcPr>
          <w:p w:rsidR="003E1AA6" w:rsidRDefault="003E1AA6" w:rsidP="00420A16">
            <w:pPr>
              <w:rPr>
                <w:lang w:val="uk-UA"/>
              </w:rPr>
            </w:pP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E1AA6" w:rsidRPr="0003452F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01" w:type="dxa"/>
          </w:tcPr>
          <w:p w:rsidR="003E1AA6" w:rsidRDefault="003E1AA6" w:rsidP="00420A16">
            <w:pPr>
              <w:rPr>
                <w:lang w:val="uk-UA"/>
              </w:rPr>
            </w:pP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4536" w:type="dxa"/>
          </w:tcPr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E1AA6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01" w:type="dxa"/>
          </w:tcPr>
          <w:p w:rsidR="003E1AA6" w:rsidRDefault="003E1AA6" w:rsidP="00420A16">
            <w:pPr>
              <w:rPr>
                <w:lang w:val="uk-UA"/>
              </w:rPr>
            </w:pP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4536" w:type="dxa"/>
          </w:tcPr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E1AA6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01" w:type="dxa"/>
          </w:tcPr>
          <w:p w:rsidR="003E1AA6" w:rsidRDefault="003E1AA6" w:rsidP="00420A16">
            <w:pPr>
              <w:rPr>
                <w:lang w:val="uk-UA"/>
              </w:rPr>
            </w:pP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4536" w:type="dxa"/>
          </w:tcPr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E1AA6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01" w:type="dxa"/>
          </w:tcPr>
          <w:p w:rsidR="003E1AA6" w:rsidRDefault="003E1AA6" w:rsidP="00420A16">
            <w:pPr>
              <w:rPr>
                <w:lang w:val="uk-UA"/>
              </w:rPr>
            </w:pP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4536" w:type="dxa"/>
          </w:tcPr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E1AA6" w:rsidRDefault="003E1AA6" w:rsidP="00420A16">
            <w:pPr>
              <w:rPr>
                <w:lang w:val="uk-UA"/>
              </w:rPr>
            </w:pPr>
          </w:p>
        </w:tc>
      </w:tr>
    </w:tbl>
    <w:p w:rsidR="003E1AA6" w:rsidRDefault="003E1AA6" w:rsidP="003E1AA6">
      <w:pPr>
        <w:rPr>
          <w:lang w:val="uk-UA"/>
        </w:rPr>
      </w:pPr>
    </w:p>
    <w:p w:rsidR="003E1AA6" w:rsidRDefault="003E1AA6" w:rsidP="003E1AA6">
      <w:pPr>
        <w:rPr>
          <w:lang w:val="uk-UA"/>
        </w:rPr>
      </w:pPr>
    </w:p>
    <w:p w:rsidR="003E1AA6" w:rsidRDefault="003E1AA6" w:rsidP="003E1AA6">
      <w:pPr>
        <w:rPr>
          <w:lang w:val="uk-UA"/>
        </w:rPr>
      </w:pPr>
    </w:p>
    <w:p w:rsidR="003E1AA6" w:rsidRDefault="003E1AA6" w:rsidP="003E1AA6">
      <w:pPr>
        <w:rPr>
          <w:lang w:val="uk-UA"/>
        </w:rPr>
      </w:pPr>
    </w:p>
    <w:p w:rsidR="003E1AA6" w:rsidRDefault="003E1AA6" w:rsidP="003E1AA6">
      <w:pPr>
        <w:rPr>
          <w:lang w:val="uk-UA"/>
        </w:rPr>
      </w:pPr>
    </w:p>
    <w:p w:rsidR="003E1AA6" w:rsidRDefault="003E1AA6" w:rsidP="003E1AA6">
      <w:pPr>
        <w:rPr>
          <w:lang w:val="uk-UA"/>
        </w:rPr>
      </w:pPr>
    </w:p>
    <w:p w:rsidR="003E1AA6" w:rsidRDefault="003E1AA6" w:rsidP="003E1AA6">
      <w:pPr>
        <w:rPr>
          <w:lang w:val="uk-UA"/>
        </w:rPr>
      </w:pPr>
    </w:p>
    <w:p w:rsidR="003E1AA6" w:rsidRDefault="003E1AA6" w:rsidP="003E1AA6">
      <w:pPr>
        <w:rPr>
          <w:lang w:val="uk-UA"/>
        </w:rPr>
      </w:pPr>
    </w:p>
    <w:p w:rsidR="003E1AA6" w:rsidRDefault="003E1AA6" w:rsidP="003E1AA6">
      <w:pPr>
        <w:rPr>
          <w:lang w:val="uk-UA"/>
        </w:rPr>
      </w:pPr>
    </w:p>
    <w:p w:rsidR="003E1AA6" w:rsidRDefault="003E1AA6" w:rsidP="003E1AA6">
      <w:pPr>
        <w:rPr>
          <w:lang w:val="uk-UA"/>
        </w:rPr>
      </w:pPr>
    </w:p>
    <w:p w:rsidR="003E1AA6" w:rsidRDefault="003E1AA6" w:rsidP="003E1AA6">
      <w:pPr>
        <w:rPr>
          <w:lang w:val="uk-UA"/>
        </w:rPr>
      </w:pPr>
    </w:p>
    <w:p w:rsidR="003E1AA6" w:rsidRDefault="003E1AA6" w:rsidP="003E1AA6">
      <w:pPr>
        <w:rPr>
          <w:lang w:val="uk-UA"/>
        </w:rPr>
      </w:pPr>
    </w:p>
    <w:p w:rsidR="003E1AA6" w:rsidRDefault="003E1AA6" w:rsidP="003E1AA6">
      <w:pPr>
        <w:outlineLvl w:val="0"/>
        <w:rPr>
          <w:b/>
          <w:lang w:val="uk-UA"/>
        </w:rPr>
      </w:pPr>
    </w:p>
    <w:p w:rsidR="003E1AA6" w:rsidRDefault="003E1AA6" w:rsidP="003E1AA6">
      <w:pPr>
        <w:outlineLvl w:val="0"/>
        <w:rPr>
          <w:b/>
          <w:lang w:val="uk-UA"/>
        </w:rPr>
      </w:pPr>
    </w:p>
    <w:p w:rsidR="003E1AA6" w:rsidRDefault="003E1AA6" w:rsidP="003E1AA6">
      <w:pPr>
        <w:outlineLvl w:val="0"/>
        <w:rPr>
          <w:b/>
          <w:lang w:val="uk-UA"/>
        </w:rPr>
      </w:pPr>
    </w:p>
    <w:p w:rsidR="003E1AA6" w:rsidRDefault="003E1AA6" w:rsidP="003E1AA6">
      <w:pPr>
        <w:outlineLvl w:val="0"/>
        <w:rPr>
          <w:b/>
          <w:lang w:val="uk-UA"/>
        </w:rPr>
      </w:pPr>
    </w:p>
    <w:p w:rsidR="003E1AA6" w:rsidRDefault="003E1AA6" w:rsidP="003E1AA6">
      <w:pPr>
        <w:rPr>
          <w:b/>
          <w:lang w:val="uk-UA"/>
        </w:rPr>
      </w:pPr>
    </w:p>
    <w:p w:rsidR="003E1AA6" w:rsidRDefault="003E1AA6" w:rsidP="003E1AA6">
      <w:pPr>
        <w:rPr>
          <w:b/>
          <w:lang w:val="uk-UA"/>
        </w:rPr>
      </w:pPr>
    </w:p>
    <w:p w:rsidR="003E1AA6" w:rsidRPr="00C47303" w:rsidRDefault="003E1AA6" w:rsidP="003E1AA6">
      <w:pPr>
        <w:rPr>
          <w:b/>
          <w:lang w:val="uk-UA"/>
        </w:rPr>
      </w:pPr>
      <w:r>
        <w:rPr>
          <w:b/>
          <w:lang w:val="uk-UA"/>
        </w:rPr>
        <w:lastRenderedPageBreak/>
        <w:t xml:space="preserve">                                        </w:t>
      </w:r>
      <w:r w:rsidRPr="00C47303">
        <w:rPr>
          <w:b/>
          <w:lang w:val="uk-UA"/>
        </w:rPr>
        <w:t>Документи</w:t>
      </w:r>
      <w:r>
        <w:rPr>
          <w:b/>
          <w:lang w:val="uk-UA"/>
        </w:rPr>
        <w:t xml:space="preserve"> архіву - 15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4536"/>
        <w:gridCol w:w="1275"/>
        <w:gridCol w:w="1418"/>
        <w:gridCol w:w="957"/>
      </w:tblGrid>
      <w:tr w:rsidR="003E1AA6" w:rsidRPr="00602A8E" w:rsidTr="00420A16">
        <w:tc>
          <w:tcPr>
            <w:tcW w:w="1101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Індекс</w:t>
            </w:r>
          </w:p>
          <w:p w:rsidR="003E1AA6" w:rsidRPr="00517E79" w:rsidRDefault="003E1AA6" w:rsidP="00420A1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  <w:r w:rsidRPr="00517E79">
              <w:rPr>
                <w:b/>
                <w:lang w:val="uk-UA"/>
              </w:rPr>
              <w:t>прави</w:t>
            </w:r>
          </w:p>
        </w:tc>
        <w:tc>
          <w:tcPr>
            <w:tcW w:w="4536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</w:t>
            </w:r>
          </w:p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Заголовок справи</w:t>
            </w:r>
          </w:p>
        </w:tc>
        <w:tc>
          <w:tcPr>
            <w:tcW w:w="1275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Кількість</w:t>
            </w:r>
          </w:p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8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957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</w:p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Примітка</w:t>
            </w:r>
          </w:p>
        </w:tc>
      </w:tr>
      <w:tr w:rsidR="003E1AA6" w:rsidRPr="00602A8E" w:rsidTr="00420A16">
        <w:tc>
          <w:tcPr>
            <w:tcW w:w="1101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1</w:t>
            </w:r>
          </w:p>
        </w:tc>
        <w:tc>
          <w:tcPr>
            <w:tcW w:w="4536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           2</w:t>
            </w:r>
          </w:p>
        </w:tc>
        <w:tc>
          <w:tcPr>
            <w:tcW w:w="1275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3</w:t>
            </w:r>
          </w:p>
        </w:tc>
        <w:tc>
          <w:tcPr>
            <w:tcW w:w="1418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4</w:t>
            </w:r>
          </w:p>
        </w:tc>
        <w:tc>
          <w:tcPr>
            <w:tcW w:w="957" w:type="dxa"/>
          </w:tcPr>
          <w:p w:rsidR="003E1AA6" w:rsidRPr="00517E79" w:rsidRDefault="003E1AA6" w:rsidP="00420A16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5</w:t>
            </w:r>
          </w:p>
        </w:tc>
      </w:tr>
      <w:tr w:rsidR="003E1AA6" w:rsidRPr="00602A8E" w:rsidTr="00420A16">
        <w:tc>
          <w:tcPr>
            <w:tcW w:w="110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15-01</w:t>
            </w:r>
          </w:p>
        </w:tc>
        <w:tc>
          <w:tcPr>
            <w:tcW w:w="4536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Справа фонду ( історична довідка,описи справ , акти на вилучення до знищення справ, листування, протоколи засідань ЕК)</w:t>
            </w:r>
          </w:p>
        </w:tc>
        <w:tc>
          <w:tcPr>
            <w:tcW w:w="1275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Ст..130</w:t>
            </w:r>
          </w:p>
        </w:tc>
        <w:tc>
          <w:tcPr>
            <w:tcW w:w="957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0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15-02</w:t>
            </w:r>
          </w:p>
        </w:tc>
        <w:tc>
          <w:tcPr>
            <w:tcW w:w="4536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Описи справ з особового складу</w:t>
            </w:r>
          </w:p>
        </w:tc>
        <w:tc>
          <w:tcPr>
            <w:tcW w:w="1275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3*роки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Ст..137-б</w:t>
            </w:r>
          </w:p>
        </w:tc>
        <w:tc>
          <w:tcPr>
            <w:tcW w:w="957" w:type="dxa"/>
          </w:tcPr>
          <w:p w:rsidR="003E1AA6" w:rsidRPr="0073246B" w:rsidRDefault="003E1AA6" w:rsidP="00420A16">
            <w:pPr>
              <w:rPr>
                <w:lang w:val="uk-UA"/>
              </w:rPr>
            </w:pPr>
            <w:r w:rsidRPr="0073246B">
              <w:rPr>
                <w:lang w:val="uk-UA"/>
              </w:rPr>
              <w:t>*після знищення справ</w:t>
            </w:r>
          </w:p>
        </w:tc>
      </w:tr>
      <w:tr w:rsidR="003E1AA6" w:rsidRPr="00602A8E" w:rsidTr="00420A16">
        <w:tc>
          <w:tcPr>
            <w:tcW w:w="110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15-03</w:t>
            </w:r>
          </w:p>
        </w:tc>
        <w:tc>
          <w:tcPr>
            <w:tcW w:w="4536" w:type="dxa"/>
          </w:tcPr>
          <w:p w:rsidR="003E1AA6" w:rsidRDefault="003E1AA6" w:rsidP="00420A16">
            <w:pPr>
              <w:rPr>
                <w:lang w:val="uk-UA"/>
              </w:rPr>
            </w:pPr>
            <w:r w:rsidRPr="00602A8E">
              <w:rPr>
                <w:lang w:val="uk-UA"/>
              </w:rPr>
              <w:t>Книга обліку надходження та вибуття до</w:t>
            </w:r>
            <w:r>
              <w:rPr>
                <w:lang w:val="uk-UA"/>
              </w:rPr>
              <w:t>к</w:t>
            </w:r>
            <w:r w:rsidRPr="00602A8E">
              <w:rPr>
                <w:lang w:val="uk-UA"/>
              </w:rPr>
              <w:t>ументів з архіву.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Ст..139</w:t>
            </w:r>
          </w:p>
        </w:tc>
        <w:tc>
          <w:tcPr>
            <w:tcW w:w="957" w:type="dxa"/>
          </w:tcPr>
          <w:p w:rsidR="003E1AA6" w:rsidRPr="0073246B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01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15-04</w:t>
            </w:r>
          </w:p>
        </w:tc>
        <w:tc>
          <w:tcPr>
            <w:tcW w:w="4536" w:type="dxa"/>
          </w:tcPr>
          <w:p w:rsidR="003E1AA6" w:rsidRDefault="003E1AA6" w:rsidP="00420A16">
            <w:pPr>
              <w:rPr>
                <w:lang w:val="uk-UA"/>
              </w:rPr>
            </w:pPr>
            <w:r w:rsidRPr="00602A8E">
              <w:rPr>
                <w:lang w:val="uk-UA"/>
              </w:rPr>
              <w:t>Книга обліку видачі документів з архіву .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1*рік</w:t>
            </w:r>
          </w:p>
          <w:p w:rsidR="003E1AA6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Ст..140</w:t>
            </w:r>
          </w:p>
        </w:tc>
        <w:tc>
          <w:tcPr>
            <w:tcW w:w="957" w:type="dxa"/>
          </w:tcPr>
          <w:p w:rsidR="003E1AA6" w:rsidRPr="0073246B" w:rsidRDefault="003E1AA6" w:rsidP="00420A16">
            <w:pPr>
              <w:rPr>
                <w:lang w:val="uk-UA"/>
              </w:rPr>
            </w:pPr>
            <w:r w:rsidRPr="0073246B">
              <w:rPr>
                <w:lang w:val="uk-UA"/>
              </w:rPr>
              <w:t>*після закінчення журналу та повернення документів</w:t>
            </w:r>
          </w:p>
        </w:tc>
      </w:tr>
      <w:tr w:rsidR="003E1AA6" w:rsidRPr="00602A8E" w:rsidTr="00420A16">
        <w:tc>
          <w:tcPr>
            <w:tcW w:w="1101" w:type="dxa"/>
          </w:tcPr>
          <w:p w:rsidR="003E1AA6" w:rsidRDefault="003E1AA6" w:rsidP="00420A16">
            <w:pPr>
              <w:rPr>
                <w:lang w:val="uk-UA"/>
              </w:rPr>
            </w:pP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4536" w:type="dxa"/>
          </w:tcPr>
          <w:p w:rsidR="003E1AA6" w:rsidRDefault="003E1AA6" w:rsidP="00420A16">
            <w:pPr>
              <w:rPr>
                <w:lang w:val="uk-UA"/>
              </w:rPr>
            </w:pPr>
          </w:p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957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1101" w:type="dxa"/>
          </w:tcPr>
          <w:p w:rsidR="003E1AA6" w:rsidRDefault="003E1AA6" w:rsidP="00420A16">
            <w:pPr>
              <w:rPr>
                <w:lang w:val="uk-UA"/>
              </w:rPr>
            </w:pPr>
          </w:p>
          <w:p w:rsidR="003E1AA6" w:rsidRDefault="003E1AA6" w:rsidP="00420A16">
            <w:pPr>
              <w:rPr>
                <w:lang w:val="uk-UA"/>
              </w:rPr>
            </w:pP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4536" w:type="dxa"/>
          </w:tcPr>
          <w:p w:rsidR="003E1AA6" w:rsidRDefault="003E1AA6" w:rsidP="00420A16">
            <w:pPr>
              <w:rPr>
                <w:lang w:val="uk-UA"/>
              </w:rPr>
            </w:pPr>
          </w:p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1AA6" w:rsidRDefault="003E1AA6" w:rsidP="00420A16">
            <w:pPr>
              <w:rPr>
                <w:lang w:val="uk-UA"/>
              </w:rPr>
            </w:pPr>
          </w:p>
        </w:tc>
        <w:tc>
          <w:tcPr>
            <w:tcW w:w="957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</w:tbl>
    <w:p w:rsidR="003E1AA6" w:rsidRDefault="003E1AA6" w:rsidP="003E1AA6">
      <w:pPr>
        <w:outlineLvl w:val="0"/>
        <w:rPr>
          <w:b/>
          <w:lang w:val="uk-UA"/>
        </w:rPr>
      </w:pPr>
    </w:p>
    <w:p w:rsidR="003E1AA6" w:rsidRDefault="003E1AA6" w:rsidP="003E1AA6">
      <w:pPr>
        <w:outlineLvl w:val="0"/>
        <w:rPr>
          <w:b/>
          <w:lang w:val="uk-UA"/>
        </w:rPr>
      </w:pPr>
    </w:p>
    <w:p w:rsidR="003E1AA6" w:rsidRDefault="003E1AA6" w:rsidP="003E1AA6">
      <w:pPr>
        <w:outlineLvl w:val="0"/>
        <w:rPr>
          <w:b/>
          <w:lang w:val="uk-UA"/>
        </w:rPr>
      </w:pPr>
    </w:p>
    <w:p w:rsidR="003E1AA6" w:rsidRDefault="003E1AA6" w:rsidP="003E1AA6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Укладач    </w:t>
      </w:r>
    </w:p>
    <w:p w:rsidR="003E1AA6" w:rsidRDefault="003E1AA6" w:rsidP="003E1AA6">
      <w:pPr>
        <w:outlineLvl w:val="0"/>
        <w:rPr>
          <w:b/>
          <w:lang w:val="uk-UA"/>
        </w:rPr>
      </w:pPr>
      <w:r>
        <w:rPr>
          <w:b/>
          <w:lang w:val="uk-UA"/>
        </w:rPr>
        <w:t>_________________                                                            ________________</w:t>
      </w:r>
    </w:p>
    <w:p w:rsidR="003E1AA6" w:rsidRDefault="003E1AA6" w:rsidP="003E1AA6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«___»_________________2017 р.   </w:t>
      </w:r>
    </w:p>
    <w:p w:rsidR="003E1AA6" w:rsidRDefault="003E1AA6" w:rsidP="003E1AA6">
      <w:pPr>
        <w:outlineLvl w:val="0"/>
        <w:rPr>
          <w:b/>
          <w:lang w:val="uk-UA"/>
        </w:rPr>
      </w:pPr>
    </w:p>
    <w:p w:rsidR="003E1AA6" w:rsidRDefault="003E1AA6" w:rsidP="003E1AA6">
      <w:pPr>
        <w:outlineLvl w:val="0"/>
        <w:rPr>
          <w:b/>
          <w:lang w:val="uk-UA"/>
        </w:rPr>
      </w:pPr>
    </w:p>
    <w:p w:rsidR="003E1AA6" w:rsidRDefault="003E1AA6" w:rsidP="003E1AA6">
      <w:pPr>
        <w:outlineLvl w:val="0"/>
        <w:rPr>
          <w:b/>
          <w:lang w:val="uk-UA"/>
        </w:rPr>
      </w:pPr>
    </w:p>
    <w:p w:rsidR="003E1AA6" w:rsidRDefault="003E1AA6" w:rsidP="003E1AA6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СХВАЛЕНО</w:t>
      </w:r>
    </w:p>
    <w:p w:rsidR="003E1AA6" w:rsidRDefault="003E1AA6" w:rsidP="003E1AA6">
      <w:pPr>
        <w:ind w:left="5387"/>
        <w:outlineLvl w:val="0"/>
        <w:rPr>
          <w:b/>
          <w:lang w:val="uk-UA"/>
        </w:rPr>
      </w:pPr>
      <w:r>
        <w:rPr>
          <w:b/>
          <w:lang w:val="uk-UA"/>
        </w:rPr>
        <w:t>Протокол засідання</w:t>
      </w:r>
    </w:p>
    <w:p w:rsidR="003E1AA6" w:rsidRDefault="003E1AA6" w:rsidP="003E1AA6">
      <w:pPr>
        <w:ind w:left="5387"/>
        <w:outlineLvl w:val="0"/>
        <w:rPr>
          <w:b/>
          <w:lang w:val="uk-UA"/>
        </w:rPr>
      </w:pPr>
      <w:r>
        <w:rPr>
          <w:b/>
          <w:lang w:val="uk-UA"/>
        </w:rPr>
        <w:t>ЕК Харківської загальноосвітньої</w:t>
      </w:r>
    </w:p>
    <w:p w:rsidR="003E1AA6" w:rsidRDefault="003E1AA6" w:rsidP="003E1AA6">
      <w:pPr>
        <w:ind w:left="5387"/>
        <w:outlineLvl w:val="0"/>
        <w:rPr>
          <w:b/>
          <w:lang w:val="uk-UA"/>
        </w:rPr>
      </w:pPr>
      <w:r>
        <w:rPr>
          <w:b/>
          <w:lang w:val="uk-UA"/>
        </w:rPr>
        <w:t xml:space="preserve">школи </w:t>
      </w:r>
      <w:r>
        <w:rPr>
          <w:b/>
          <w:lang w:val="en-US"/>
        </w:rPr>
        <w:t>I</w:t>
      </w:r>
      <w:r w:rsidRPr="0003452F">
        <w:rPr>
          <w:b/>
          <w:lang w:val="uk-UA"/>
        </w:rPr>
        <w:t>-</w:t>
      </w:r>
      <w:r>
        <w:rPr>
          <w:b/>
          <w:lang w:val="en-US"/>
        </w:rPr>
        <w:t>III</w:t>
      </w:r>
      <w:r>
        <w:rPr>
          <w:b/>
          <w:lang w:val="uk-UA"/>
        </w:rPr>
        <w:t xml:space="preserve"> ступенів №120 </w:t>
      </w:r>
    </w:p>
    <w:p w:rsidR="003E1AA6" w:rsidRDefault="003E1AA6" w:rsidP="003E1AA6">
      <w:pPr>
        <w:ind w:left="5387"/>
        <w:outlineLvl w:val="0"/>
        <w:rPr>
          <w:b/>
          <w:lang w:val="uk-UA"/>
        </w:rPr>
      </w:pPr>
      <w:r>
        <w:rPr>
          <w:b/>
          <w:lang w:val="uk-UA"/>
        </w:rPr>
        <w:t>Харківської міської ради</w:t>
      </w:r>
    </w:p>
    <w:p w:rsidR="003E1AA6" w:rsidRDefault="003E1AA6" w:rsidP="003E1AA6">
      <w:pPr>
        <w:ind w:left="5387"/>
        <w:outlineLvl w:val="0"/>
        <w:rPr>
          <w:b/>
          <w:lang w:val="uk-UA"/>
        </w:rPr>
      </w:pPr>
      <w:r>
        <w:rPr>
          <w:b/>
          <w:lang w:val="uk-UA"/>
        </w:rPr>
        <w:t xml:space="preserve">Харківської області   </w:t>
      </w:r>
    </w:p>
    <w:p w:rsidR="003E1AA6" w:rsidRDefault="003E1AA6" w:rsidP="003E1AA6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Від__________________№___                                                </w:t>
      </w:r>
    </w:p>
    <w:p w:rsidR="003E1AA6" w:rsidRDefault="003E1AA6" w:rsidP="003E1AA6">
      <w:pPr>
        <w:outlineLvl w:val="0"/>
        <w:rPr>
          <w:b/>
          <w:lang w:val="uk-UA"/>
        </w:rPr>
      </w:pPr>
    </w:p>
    <w:p w:rsidR="003E1AA6" w:rsidRDefault="003E1AA6" w:rsidP="003E1AA6">
      <w:pPr>
        <w:outlineLvl w:val="0"/>
        <w:rPr>
          <w:b/>
          <w:lang w:val="uk-UA"/>
        </w:rPr>
      </w:pPr>
    </w:p>
    <w:p w:rsidR="003E1AA6" w:rsidRDefault="003E1AA6" w:rsidP="003E1AA6">
      <w:pPr>
        <w:outlineLvl w:val="0"/>
        <w:rPr>
          <w:b/>
          <w:lang w:val="uk-UA"/>
        </w:rPr>
      </w:pPr>
    </w:p>
    <w:p w:rsidR="003E1AA6" w:rsidRDefault="003E1AA6" w:rsidP="003E1AA6">
      <w:pPr>
        <w:outlineLvl w:val="0"/>
        <w:rPr>
          <w:b/>
          <w:lang w:val="uk-UA"/>
        </w:rPr>
      </w:pPr>
    </w:p>
    <w:p w:rsidR="003E1AA6" w:rsidRDefault="003E1AA6" w:rsidP="003E1AA6">
      <w:pPr>
        <w:outlineLvl w:val="0"/>
        <w:rPr>
          <w:b/>
          <w:lang w:val="uk-UA"/>
        </w:rPr>
      </w:pPr>
    </w:p>
    <w:p w:rsidR="003E1AA6" w:rsidRDefault="003E1AA6" w:rsidP="003E1AA6">
      <w:pPr>
        <w:outlineLvl w:val="0"/>
        <w:rPr>
          <w:b/>
          <w:lang w:val="uk-UA"/>
        </w:rPr>
      </w:pPr>
    </w:p>
    <w:p w:rsidR="003E1AA6" w:rsidRDefault="003E1AA6" w:rsidP="003E1AA6">
      <w:pPr>
        <w:jc w:val="center"/>
        <w:outlineLvl w:val="0"/>
        <w:rPr>
          <w:b/>
          <w:lang w:val="uk-UA"/>
        </w:rPr>
      </w:pPr>
      <w:r w:rsidRPr="00602A8E">
        <w:rPr>
          <w:b/>
          <w:lang w:val="uk-UA"/>
        </w:rPr>
        <w:lastRenderedPageBreak/>
        <w:t>Підсумковий запис про категорії та кількість справ, заведених у 201</w:t>
      </w:r>
      <w:r>
        <w:rPr>
          <w:b/>
          <w:lang w:val="uk-UA"/>
        </w:rPr>
        <w:t>7</w:t>
      </w:r>
      <w:r w:rsidRPr="00602A8E">
        <w:rPr>
          <w:b/>
          <w:lang w:val="uk-UA"/>
        </w:rPr>
        <w:t xml:space="preserve"> році </w:t>
      </w:r>
      <w:r>
        <w:rPr>
          <w:b/>
          <w:lang w:val="uk-UA"/>
        </w:rPr>
        <w:t xml:space="preserve">                           </w:t>
      </w:r>
      <w:r w:rsidRPr="00602A8E">
        <w:rPr>
          <w:b/>
          <w:lang w:val="uk-UA"/>
        </w:rPr>
        <w:t>у</w:t>
      </w:r>
      <w:r>
        <w:rPr>
          <w:b/>
          <w:lang w:val="uk-UA"/>
        </w:rPr>
        <w:t xml:space="preserve"> Харківської загальноосвітньої школи </w:t>
      </w:r>
      <w:r>
        <w:rPr>
          <w:b/>
          <w:lang w:val="en-US"/>
        </w:rPr>
        <w:t>I</w:t>
      </w:r>
      <w:r w:rsidRPr="0003452F">
        <w:rPr>
          <w:b/>
          <w:lang w:val="uk-UA"/>
        </w:rPr>
        <w:t>-</w:t>
      </w:r>
      <w:r>
        <w:rPr>
          <w:b/>
          <w:lang w:val="en-US"/>
        </w:rPr>
        <w:t>III</w:t>
      </w:r>
      <w:r>
        <w:rPr>
          <w:b/>
          <w:lang w:val="uk-UA"/>
        </w:rPr>
        <w:t xml:space="preserve"> ступенів №120</w:t>
      </w:r>
      <w:r w:rsidRPr="006443B9">
        <w:rPr>
          <w:b/>
          <w:lang w:val="uk-UA"/>
        </w:rPr>
        <w:t xml:space="preserve"> </w:t>
      </w:r>
      <w:r>
        <w:rPr>
          <w:b/>
          <w:lang w:val="uk-UA"/>
        </w:rPr>
        <w:t>Харківської міської</w:t>
      </w:r>
    </w:p>
    <w:p w:rsidR="003E1AA6" w:rsidRDefault="003E1AA6" w:rsidP="003E1AA6">
      <w:pPr>
        <w:jc w:val="center"/>
        <w:rPr>
          <w:b/>
          <w:lang w:val="uk-UA"/>
        </w:rPr>
      </w:pPr>
      <w:r>
        <w:rPr>
          <w:b/>
          <w:lang w:val="uk-UA"/>
        </w:rPr>
        <w:t>ради</w:t>
      </w:r>
      <w:r w:rsidRPr="006443B9">
        <w:rPr>
          <w:b/>
          <w:lang w:val="uk-UA"/>
        </w:rPr>
        <w:t xml:space="preserve"> </w:t>
      </w:r>
      <w:r>
        <w:rPr>
          <w:b/>
          <w:lang w:val="uk-UA"/>
        </w:rPr>
        <w:t>Харківської області</w:t>
      </w:r>
    </w:p>
    <w:p w:rsidR="003E1AA6" w:rsidRPr="00602A8E" w:rsidRDefault="003E1AA6" w:rsidP="003E1AA6">
      <w:pPr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1742"/>
        <w:gridCol w:w="2130"/>
        <w:gridCol w:w="2507"/>
      </w:tblGrid>
      <w:tr w:rsidR="003E1AA6" w:rsidRPr="00602A8E" w:rsidTr="00420A16">
        <w:tc>
          <w:tcPr>
            <w:tcW w:w="2518" w:type="dxa"/>
          </w:tcPr>
          <w:p w:rsidR="003E1AA6" w:rsidRPr="00602A8E" w:rsidRDefault="003E1AA6" w:rsidP="00420A16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uk-UA"/>
              </w:rPr>
            </w:pPr>
          </w:p>
          <w:p w:rsidR="003E1AA6" w:rsidRPr="00602A8E" w:rsidRDefault="003E1AA6" w:rsidP="00420A16">
            <w:pPr>
              <w:rPr>
                <w:lang w:val="uk-UA"/>
              </w:rPr>
            </w:pPr>
            <w:r w:rsidRPr="00602A8E">
              <w:rPr>
                <w:lang w:val="uk-UA"/>
              </w:rPr>
              <w:t>За строками зберігання</w:t>
            </w:r>
          </w:p>
        </w:tc>
        <w:tc>
          <w:tcPr>
            <w:tcW w:w="1742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  <w:p w:rsidR="003E1AA6" w:rsidRPr="00602A8E" w:rsidRDefault="003E1AA6" w:rsidP="00420A16">
            <w:pPr>
              <w:rPr>
                <w:lang w:val="uk-UA"/>
              </w:rPr>
            </w:pPr>
            <w:r w:rsidRPr="00602A8E">
              <w:rPr>
                <w:lang w:val="uk-UA"/>
              </w:rPr>
              <w:t>Усього</w:t>
            </w:r>
          </w:p>
        </w:tc>
        <w:tc>
          <w:tcPr>
            <w:tcW w:w="2130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 w:rsidRPr="00602A8E">
              <w:rPr>
                <w:lang w:val="uk-UA"/>
              </w:rPr>
              <w:t xml:space="preserve">                   У</w:t>
            </w:r>
            <w:r>
              <w:rPr>
                <w:lang w:val="uk-UA"/>
              </w:rPr>
              <w:t xml:space="preserve"> </w:t>
            </w:r>
            <w:r w:rsidRPr="00602A8E">
              <w:rPr>
                <w:lang w:val="uk-UA"/>
              </w:rPr>
              <w:t>тому</w:t>
            </w:r>
          </w:p>
          <w:p w:rsidR="003E1AA6" w:rsidRDefault="003E1AA6" w:rsidP="00420A16">
            <w:pPr>
              <w:rPr>
                <w:lang w:val="uk-UA"/>
              </w:rPr>
            </w:pPr>
            <w:r w:rsidRPr="00602A8E">
              <w:rPr>
                <w:lang w:val="uk-UA"/>
              </w:rPr>
              <w:t>_______________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  <w:r w:rsidRPr="00602A8E">
              <w:rPr>
                <w:lang w:val="uk-UA"/>
              </w:rPr>
              <w:t xml:space="preserve">Таких, що переходять </w:t>
            </w:r>
          </w:p>
        </w:tc>
        <w:tc>
          <w:tcPr>
            <w:tcW w:w="2507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>
              <w:rPr>
                <w:lang w:val="uk-UA"/>
              </w:rPr>
              <w:t>ч</w:t>
            </w:r>
            <w:r w:rsidRPr="00602A8E">
              <w:rPr>
                <w:lang w:val="uk-UA"/>
              </w:rPr>
              <w:t>ислі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  <w:r w:rsidRPr="00602A8E">
              <w:rPr>
                <w:lang w:val="uk-UA"/>
              </w:rPr>
              <w:t>___________________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  <w:r w:rsidRPr="00602A8E">
              <w:rPr>
                <w:lang w:val="uk-UA"/>
              </w:rPr>
              <w:t>З позначкою “ЕПК”</w:t>
            </w:r>
          </w:p>
        </w:tc>
      </w:tr>
      <w:tr w:rsidR="003E1AA6" w:rsidRPr="00602A8E" w:rsidTr="00420A16">
        <w:tc>
          <w:tcPr>
            <w:tcW w:w="2518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 w:rsidRPr="00602A8E">
              <w:rPr>
                <w:lang w:val="uk-UA"/>
              </w:rPr>
              <w:t>Постійного</w:t>
            </w:r>
          </w:p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1742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2130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2507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2518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 w:rsidRPr="00602A8E">
              <w:rPr>
                <w:lang w:val="uk-UA"/>
              </w:rPr>
              <w:t>Тривалого (понад 10 років)</w:t>
            </w:r>
          </w:p>
        </w:tc>
        <w:tc>
          <w:tcPr>
            <w:tcW w:w="1742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2130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2507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2518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 w:rsidRPr="00602A8E">
              <w:rPr>
                <w:lang w:val="uk-UA"/>
              </w:rPr>
              <w:t>Тимчасового (до 10 років включно)</w:t>
            </w:r>
          </w:p>
        </w:tc>
        <w:tc>
          <w:tcPr>
            <w:tcW w:w="1742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2130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2507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  <w:tr w:rsidR="003E1AA6" w:rsidRPr="00602A8E" w:rsidTr="00420A16">
        <w:tc>
          <w:tcPr>
            <w:tcW w:w="2518" w:type="dxa"/>
          </w:tcPr>
          <w:p w:rsidR="003E1AA6" w:rsidRPr="00602A8E" w:rsidRDefault="003E1AA6" w:rsidP="00420A16">
            <w:pPr>
              <w:rPr>
                <w:lang w:val="uk-UA"/>
              </w:rPr>
            </w:pPr>
            <w:r w:rsidRPr="00602A8E">
              <w:rPr>
                <w:lang w:val="uk-UA"/>
              </w:rPr>
              <w:t>Разом</w:t>
            </w:r>
          </w:p>
        </w:tc>
        <w:tc>
          <w:tcPr>
            <w:tcW w:w="1742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2130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  <w:tc>
          <w:tcPr>
            <w:tcW w:w="2507" w:type="dxa"/>
          </w:tcPr>
          <w:p w:rsidR="003E1AA6" w:rsidRPr="00602A8E" w:rsidRDefault="003E1AA6" w:rsidP="00420A16">
            <w:pPr>
              <w:rPr>
                <w:lang w:val="uk-UA"/>
              </w:rPr>
            </w:pPr>
          </w:p>
        </w:tc>
      </w:tr>
    </w:tbl>
    <w:p w:rsidR="003E1AA6" w:rsidRDefault="003E1AA6" w:rsidP="003E1AA6">
      <w:pPr>
        <w:rPr>
          <w:b/>
          <w:lang w:val="uk-UA"/>
        </w:rPr>
      </w:pPr>
    </w:p>
    <w:p w:rsidR="003E1AA6" w:rsidRPr="00602A8E" w:rsidRDefault="003E1AA6" w:rsidP="003E1AA6">
      <w:pPr>
        <w:rPr>
          <w:b/>
          <w:lang w:val="uk-UA"/>
        </w:rPr>
      </w:pPr>
      <w:r>
        <w:rPr>
          <w:b/>
          <w:lang w:val="uk-UA"/>
        </w:rPr>
        <w:t>______________________________</w:t>
      </w:r>
      <w:r w:rsidRPr="00602A8E">
        <w:rPr>
          <w:b/>
          <w:lang w:val="uk-UA"/>
        </w:rPr>
        <w:t xml:space="preserve">                                                       </w:t>
      </w:r>
      <w:r>
        <w:rPr>
          <w:b/>
          <w:lang w:val="uk-UA"/>
        </w:rPr>
        <w:t>______________</w:t>
      </w:r>
    </w:p>
    <w:p w:rsidR="003E1AA6" w:rsidRPr="00602A8E" w:rsidRDefault="003E1AA6" w:rsidP="003E1AA6">
      <w:pPr>
        <w:rPr>
          <w:b/>
        </w:rPr>
      </w:pPr>
      <w:r w:rsidRPr="00602A8E">
        <w:rPr>
          <w:b/>
          <w:lang w:val="uk-UA"/>
        </w:rPr>
        <w:t xml:space="preserve">„__”____________________20___р. </w:t>
      </w:r>
    </w:p>
    <w:p w:rsidR="003E1AA6" w:rsidRPr="00602A8E" w:rsidRDefault="003E1AA6" w:rsidP="003E1AA6">
      <w:pPr>
        <w:rPr>
          <w:lang w:val="uk-UA"/>
        </w:rPr>
      </w:pPr>
    </w:p>
    <w:p w:rsidR="003E1AA6" w:rsidRPr="00602A8E" w:rsidRDefault="003E1AA6" w:rsidP="003E1AA6">
      <w:pPr>
        <w:rPr>
          <w:lang w:val="uk-UA"/>
        </w:rPr>
      </w:pPr>
      <w:r w:rsidRPr="00602A8E">
        <w:rPr>
          <w:lang w:val="uk-UA"/>
        </w:rPr>
        <w:t xml:space="preserve">                                                                                   </w:t>
      </w:r>
    </w:p>
    <w:p w:rsidR="003E1AA6" w:rsidRPr="00602A8E" w:rsidRDefault="003E1AA6" w:rsidP="003E1AA6">
      <w:pPr>
        <w:rPr>
          <w:lang w:val="uk-UA"/>
        </w:rPr>
      </w:pPr>
    </w:p>
    <w:p w:rsidR="003E1AA6" w:rsidRPr="00602A8E" w:rsidRDefault="003E1AA6" w:rsidP="003E1AA6">
      <w:pPr>
        <w:rPr>
          <w:lang w:val="uk-UA"/>
        </w:rPr>
      </w:pPr>
      <w:r w:rsidRPr="00602A8E">
        <w:rPr>
          <w:lang w:val="uk-UA"/>
        </w:rPr>
        <w:t>Підсумкові відомості передано в архів установи</w:t>
      </w:r>
    </w:p>
    <w:p w:rsidR="003E1AA6" w:rsidRPr="00602A8E" w:rsidRDefault="003E1AA6" w:rsidP="003E1AA6">
      <w:pPr>
        <w:rPr>
          <w:lang w:val="uk-UA"/>
        </w:rPr>
      </w:pPr>
      <w:r w:rsidRPr="00602A8E">
        <w:rPr>
          <w:lang w:val="uk-UA"/>
        </w:rPr>
        <w:t>______________________________                                              _____________________________                   __________________________</w:t>
      </w:r>
    </w:p>
    <w:p w:rsidR="003E1AA6" w:rsidRDefault="003E1AA6" w:rsidP="003E1AA6">
      <w:pPr>
        <w:rPr>
          <w:lang w:val="uk-UA"/>
        </w:rPr>
      </w:pPr>
      <w:r w:rsidRPr="00602A8E">
        <w:rPr>
          <w:lang w:val="uk-UA"/>
        </w:rPr>
        <w:t xml:space="preserve">\посада відповідальної особи\             \підпис\                       </w:t>
      </w:r>
    </w:p>
    <w:p w:rsidR="003E1AA6" w:rsidRDefault="003E1AA6" w:rsidP="003E1AA6">
      <w:pPr>
        <w:rPr>
          <w:lang w:val="uk-UA"/>
        </w:rPr>
      </w:pPr>
    </w:p>
    <w:p w:rsidR="003E1AA6" w:rsidRPr="009B4FA7" w:rsidRDefault="003E1AA6" w:rsidP="003E1AA6">
      <w:pPr>
        <w:tabs>
          <w:tab w:val="left" w:pos="1418"/>
          <w:tab w:val="left" w:pos="5387"/>
        </w:tabs>
        <w:jc w:val="center"/>
        <w:rPr>
          <w:lang w:val="uk-UA"/>
        </w:rPr>
      </w:pPr>
    </w:p>
    <w:p w:rsidR="003E1AA6" w:rsidRDefault="003E1AA6" w:rsidP="003E1AA6"/>
    <w:p w:rsidR="003E1AA6" w:rsidRDefault="003E1AA6" w:rsidP="003E1AA6"/>
    <w:p w:rsidR="009D3A24" w:rsidRDefault="009D3A24"/>
    <w:sectPr w:rsidR="009D3A24" w:rsidSect="00013837">
      <w:pgSz w:w="11906" w:h="16838"/>
      <w:pgMar w:top="39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FEE81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0873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8458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8F6B0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B222B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6606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D2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9AD8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E68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265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F6223"/>
    <w:multiLevelType w:val="multilevel"/>
    <w:tmpl w:val="91944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C153CD3"/>
    <w:multiLevelType w:val="hybridMultilevel"/>
    <w:tmpl w:val="84949780"/>
    <w:lvl w:ilvl="0" w:tplc="C1C66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CF6B06"/>
    <w:multiLevelType w:val="hybridMultilevel"/>
    <w:tmpl w:val="4E323826"/>
    <w:lvl w:ilvl="0" w:tplc="A09886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EE4A72"/>
    <w:multiLevelType w:val="hybridMultilevel"/>
    <w:tmpl w:val="B64AE332"/>
    <w:lvl w:ilvl="0" w:tplc="561A7C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DA3725F"/>
    <w:multiLevelType w:val="hybridMultilevel"/>
    <w:tmpl w:val="E87C688C"/>
    <w:lvl w:ilvl="0" w:tplc="ACA8496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5">
    <w:nsid w:val="69D72FA4"/>
    <w:multiLevelType w:val="hybridMultilevel"/>
    <w:tmpl w:val="CC5A2AD4"/>
    <w:lvl w:ilvl="0" w:tplc="000C21E6">
      <w:start w:val="1"/>
      <w:numFmt w:val="bullet"/>
      <w:lvlText w:val="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574E0B"/>
    <w:multiLevelType w:val="hybridMultilevel"/>
    <w:tmpl w:val="C4D6D6C4"/>
    <w:lvl w:ilvl="0" w:tplc="D88AAF3A"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14"/>
  </w:num>
  <w:num w:numId="15">
    <w:abstractNumId w:val="11"/>
  </w:num>
  <w:num w:numId="16">
    <w:abstractNumId w:val="1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1AA6"/>
    <w:rsid w:val="003E1AA6"/>
    <w:rsid w:val="009D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1AA6"/>
    <w:pPr>
      <w:keepNext/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link w:val="20"/>
    <w:qFormat/>
    <w:rsid w:val="003E1AA6"/>
    <w:pPr>
      <w:keepNext/>
      <w:jc w:val="center"/>
      <w:outlineLvl w:val="1"/>
    </w:pPr>
    <w:rPr>
      <w:b/>
      <w:sz w:val="28"/>
      <w:szCs w:val="20"/>
      <w:lang w:val="uk-UA" w:eastAsia="en-US"/>
    </w:rPr>
  </w:style>
  <w:style w:type="paragraph" w:styleId="3">
    <w:name w:val="heading 3"/>
    <w:basedOn w:val="a"/>
    <w:next w:val="a"/>
    <w:link w:val="30"/>
    <w:unhideWhenUsed/>
    <w:qFormat/>
    <w:rsid w:val="003E1A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E1AA6"/>
    <w:pPr>
      <w:keepNext/>
      <w:outlineLvl w:val="3"/>
    </w:pPr>
    <w:rPr>
      <w:sz w:val="28"/>
      <w:szCs w:val="20"/>
      <w:lang w:val="uk-UA" w:eastAsia="en-US"/>
    </w:rPr>
  </w:style>
  <w:style w:type="paragraph" w:styleId="5">
    <w:name w:val="heading 5"/>
    <w:basedOn w:val="a"/>
    <w:next w:val="a"/>
    <w:link w:val="50"/>
    <w:qFormat/>
    <w:rsid w:val="003E1AA6"/>
    <w:pPr>
      <w:keepNext/>
      <w:ind w:firstLine="720"/>
      <w:jc w:val="center"/>
      <w:outlineLvl w:val="4"/>
    </w:pPr>
    <w:rPr>
      <w:sz w:val="28"/>
      <w:szCs w:val="20"/>
      <w:lang w:val="uk-UA" w:eastAsia="en-US"/>
    </w:rPr>
  </w:style>
  <w:style w:type="paragraph" w:styleId="6">
    <w:name w:val="heading 6"/>
    <w:basedOn w:val="a"/>
    <w:next w:val="a"/>
    <w:link w:val="60"/>
    <w:qFormat/>
    <w:rsid w:val="003E1AA6"/>
    <w:pPr>
      <w:keepNext/>
      <w:ind w:firstLine="720"/>
      <w:outlineLvl w:val="5"/>
    </w:pPr>
    <w:rPr>
      <w:sz w:val="28"/>
      <w:szCs w:val="20"/>
      <w:lang w:val="uk-UA" w:eastAsia="en-US"/>
    </w:rPr>
  </w:style>
  <w:style w:type="paragraph" w:styleId="7">
    <w:name w:val="heading 7"/>
    <w:basedOn w:val="a"/>
    <w:next w:val="a"/>
    <w:link w:val="70"/>
    <w:qFormat/>
    <w:rsid w:val="003E1AA6"/>
    <w:pPr>
      <w:keepNext/>
      <w:ind w:firstLine="720"/>
      <w:outlineLvl w:val="6"/>
    </w:pPr>
    <w:rPr>
      <w:b/>
      <w:bCs/>
      <w:sz w:val="28"/>
      <w:szCs w:val="20"/>
      <w:lang w:val="uk-UA" w:eastAsia="en-US"/>
    </w:rPr>
  </w:style>
  <w:style w:type="paragraph" w:styleId="8">
    <w:name w:val="heading 8"/>
    <w:basedOn w:val="a"/>
    <w:next w:val="a"/>
    <w:link w:val="80"/>
    <w:qFormat/>
    <w:rsid w:val="003E1AA6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3E1AA6"/>
    <w:pPr>
      <w:keepNext/>
      <w:jc w:val="center"/>
      <w:outlineLvl w:val="8"/>
    </w:pPr>
    <w:rPr>
      <w:sz w:val="28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AA6"/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rsid w:val="003E1AA6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3E1A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E1AA6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50">
    <w:name w:val="Заголовок 5 Знак"/>
    <w:basedOn w:val="a0"/>
    <w:link w:val="5"/>
    <w:rsid w:val="003E1AA6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60">
    <w:name w:val="Заголовок 6 Знак"/>
    <w:basedOn w:val="a0"/>
    <w:link w:val="6"/>
    <w:rsid w:val="003E1AA6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70">
    <w:name w:val="Заголовок 7 Знак"/>
    <w:basedOn w:val="a0"/>
    <w:link w:val="7"/>
    <w:rsid w:val="003E1AA6"/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rsid w:val="003E1AA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E1AA6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Body Text"/>
    <w:basedOn w:val="a"/>
    <w:link w:val="a4"/>
    <w:rsid w:val="003E1AA6"/>
    <w:pPr>
      <w:jc w:val="both"/>
    </w:pPr>
    <w:rPr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3E1AA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2"/>
    <w:basedOn w:val="a"/>
    <w:link w:val="22"/>
    <w:rsid w:val="003E1AA6"/>
    <w:rPr>
      <w:sz w:val="28"/>
      <w:szCs w:val="20"/>
      <w:lang w:val="uk-UA" w:eastAsia="en-US"/>
    </w:rPr>
  </w:style>
  <w:style w:type="character" w:customStyle="1" w:styleId="22">
    <w:name w:val="Основний текст 2 Знак"/>
    <w:basedOn w:val="a0"/>
    <w:link w:val="21"/>
    <w:rsid w:val="003E1AA6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Body Text Indent"/>
    <w:basedOn w:val="a"/>
    <w:link w:val="a6"/>
    <w:rsid w:val="003E1AA6"/>
    <w:pPr>
      <w:ind w:firstLine="720"/>
    </w:pPr>
    <w:rPr>
      <w:sz w:val="28"/>
      <w:lang w:val="uk-UA" w:eastAsia="en-US"/>
    </w:rPr>
  </w:style>
  <w:style w:type="character" w:customStyle="1" w:styleId="a6">
    <w:name w:val="Основний текст з відступом Знак"/>
    <w:basedOn w:val="a0"/>
    <w:link w:val="a5"/>
    <w:rsid w:val="003E1AA6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7">
    <w:name w:val="Title"/>
    <w:basedOn w:val="a"/>
    <w:link w:val="a8"/>
    <w:qFormat/>
    <w:rsid w:val="003E1AA6"/>
    <w:pPr>
      <w:jc w:val="center"/>
    </w:pPr>
    <w:rPr>
      <w:sz w:val="28"/>
      <w:lang w:val="uk-UA"/>
    </w:rPr>
  </w:style>
  <w:style w:type="character" w:customStyle="1" w:styleId="a8">
    <w:name w:val="Назва Знак"/>
    <w:basedOn w:val="a0"/>
    <w:link w:val="a7"/>
    <w:rsid w:val="003E1AA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Balloon Text"/>
    <w:basedOn w:val="a"/>
    <w:link w:val="aa"/>
    <w:rsid w:val="003E1AA6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3E1AA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rsid w:val="003E1AA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ій колонтитул Знак"/>
    <w:basedOn w:val="a0"/>
    <w:link w:val="ab"/>
    <w:rsid w:val="003E1A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3E1AA6"/>
  </w:style>
  <w:style w:type="character" w:styleId="ae">
    <w:name w:val="annotation reference"/>
    <w:basedOn w:val="a0"/>
    <w:rsid w:val="003E1AA6"/>
    <w:rPr>
      <w:sz w:val="16"/>
      <w:szCs w:val="16"/>
    </w:rPr>
  </w:style>
  <w:style w:type="paragraph" w:styleId="af">
    <w:name w:val="annotation text"/>
    <w:basedOn w:val="a"/>
    <w:link w:val="af0"/>
    <w:rsid w:val="003E1AA6"/>
    <w:rPr>
      <w:sz w:val="20"/>
      <w:szCs w:val="20"/>
      <w:lang w:val="en-AU" w:eastAsia="en-US"/>
    </w:rPr>
  </w:style>
  <w:style w:type="character" w:customStyle="1" w:styleId="af0">
    <w:name w:val="Текст примітки Знак"/>
    <w:basedOn w:val="a0"/>
    <w:link w:val="af"/>
    <w:rsid w:val="003E1AA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1">
    <w:name w:val="annotation subject"/>
    <w:basedOn w:val="af"/>
    <w:next w:val="af"/>
    <w:link w:val="af2"/>
    <w:rsid w:val="003E1AA6"/>
    <w:rPr>
      <w:b/>
      <w:bCs/>
    </w:rPr>
  </w:style>
  <w:style w:type="character" w:customStyle="1" w:styleId="af2">
    <w:name w:val="Тема примітки Знак"/>
    <w:basedOn w:val="af0"/>
    <w:link w:val="af1"/>
    <w:rsid w:val="003E1A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6340</Words>
  <Characters>36138</Characters>
  <Application>Microsoft Office Word</Application>
  <DocSecurity>0</DocSecurity>
  <Lines>301</Lines>
  <Paragraphs>84</Paragraphs>
  <ScaleCrop>false</ScaleCrop>
  <Company>Управлiння освiти Харкiвськоi мiськоi ради</Company>
  <LinksUpToDate>false</LinksUpToDate>
  <CharactersWithSpaces>42394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2017-01-27T09:53:00Z</dcterms:created>
  <dcterms:modified xsi:type="dcterms:W3CDTF">2017-01-27T09:58:00Z</dcterms:modified>
</cp:coreProperties>
</file>