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F32CB" w:rsidRPr="00A469FC" w:rsidTr="00BF763A">
        <w:tc>
          <w:tcPr>
            <w:tcW w:w="568" w:type="dxa"/>
            <w:tcBorders>
              <w:bottom w:val="thickThinSmallGap" w:sz="24" w:space="0" w:color="auto"/>
            </w:tcBorders>
          </w:tcPr>
          <w:p w:rsidR="00AF32CB" w:rsidRPr="00A469FC" w:rsidRDefault="00AF32CB" w:rsidP="00BF763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F32CB" w:rsidRPr="005A3836" w:rsidTr="00BF763A">
              <w:tc>
                <w:tcPr>
                  <w:tcW w:w="4145" w:type="dxa"/>
                </w:tcPr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F32CB" w:rsidRPr="00CE56DF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F32CB" w:rsidRPr="0016668C" w:rsidRDefault="00AF32CB" w:rsidP="00BF763A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F32CB" w:rsidRDefault="00AF32CB" w:rsidP="00BF763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F32CB" w:rsidRPr="0016668C" w:rsidRDefault="00AF32CB" w:rsidP="00BF763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F32CB" w:rsidRPr="009B232F" w:rsidRDefault="00AF32CB" w:rsidP="00BF763A">
            <w:pPr>
              <w:jc w:val="center"/>
              <w:rPr>
                <w:b/>
                <w:u w:val="single"/>
              </w:rPr>
            </w:pPr>
          </w:p>
        </w:tc>
      </w:tr>
    </w:tbl>
    <w:p w:rsidR="00AF32CB" w:rsidRPr="00556735" w:rsidRDefault="00AF32CB" w:rsidP="00AF32CB">
      <w:pPr>
        <w:tabs>
          <w:tab w:val="left" w:pos="6140"/>
        </w:tabs>
      </w:pPr>
    </w:p>
    <w:p w:rsidR="00AF32CB" w:rsidRDefault="00AF32CB" w:rsidP="00AF32CB">
      <w:pPr>
        <w:tabs>
          <w:tab w:val="left" w:pos="6140"/>
        </w:tabs>
        <w:rPr>
          <w:sz w:val="28"/>
          <w:szCs w:val="28"/>
          <w:lang w:val="uk-UA"/>
        </w:rPr>
      </w:pPr>
    </w:p>
    <w:p w:rsidR="00AF32CB" w:rsidRPr="00801612" w:rsidRDefault="00AF32CB" w:rsidP="00AF32C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AF32CB" w:rsidRDefault="00AF32CB" w:rsidP="00AF32CB">
      <w:pPr>
        <w:tabs>
          <w:tab w:val="left" w:pos="6140"/>
        </w:tabs>
        <w:rPr>
          <w:sz w:val="28"/>
          <w:szCs w:val="28"/>
          <w:lang w:val="uk-UA"/>
        </w:rPr>
      </w:pPr>
    </w:p>
    <w:p w:rsidR="00AF32CB" w:rsidRPr="00236258" w:rsidRDefault="00AF32CB" w:rsidP="00AF32C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04.01.2016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AF32CB" w:rsidRPr="00236258" w:rsidRDefault="00AF32CB" w:rsidP="00AF32CB">
      <w:pPr>
        <w:tabs>
          <w:tab w:val="left" w:pos="6140"/>
        </w:tabs>
        <w:rPr>
          <w:sz w:val="28"/>
          <w:szCs w:val="28"/>
          <w:lang w:val="uk-UA"/>
        </w:rPr>
      </w:pPr>
    </w:p>
    <w:p w:rsidR="00AF32CB" w:rsidRDefault="00AF32CB" w:rsidP="00AF32CB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номенклатури </w:t>
      </w:r>
    </w:p>
    <w:p w:rsidR="00AF32CB" w:rsidRDefault="00AF32CB" w:rsidP="00AF32CB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 школи на 2016 рік</w:t>
      </w:r>
    </w:p>
    <w:p w:rsidR="00AF32CB" w:rsidRDefault="00AF32CB" w:rsidP="00AF32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F32CB" w:rsidRDefault="00AF32CB" w:rsidP="00AF32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</w:t>
      </w:r>
      <w:r>
        <w:rPr>
          <w:sz w:val="28"/>
          <w:szCs w:val="28"/>
          <w:lang w:val="uk-UA"/>
        </w:rPr>
        <w:t>наказу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», </w:t>
      </w:r>
      <w:r w:rsidRPr="00A36440">
        <w:rPr>
          <w:sz w:val="28"/>
          <w:szCs w:val="28"/>
          <w:lang w:val="uk-UA"/>
        </w:rPr>
        <w:t>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28.08.2013 року    №1239</w:t>
      </w:r>
      <w:r w:rsidRPr="00A36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Типової інстукції з діловодства у загальноосвітніх навчальних закладах усіх типів і форм власності» </w:t>
      </w:r>
      <w:r w:rsidRPr="00A36440">
        <w:rPr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>
        <w:rPr>
          <w:sz w:val="28"/>
          <w:szCs w:val="28"/>
          <w:lang w:val="uk-UA"/>
        </w:rPr>
        <w:t>навчальному закладі</w:t>
      </w:r>
      <w:r w:rsidRPr="00A36440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sz w:val="28"/>
          <w:szCs w:val="28"/>
          <w:lang w:val="uk-UA"/>
        </w:rPr>
        <w:t xml:space="preserve">школи </w:t>
      </w:r>
      <w:r w:rsidRPr="00A36440">
        <w:rPr>
          <w:sz w:val="28"/>
          <w:szCs w:val="28"/>
          <w:lang w:val="uk-UA"/>
        </w:rPr>
        <w:t>за належну організацію роботи зі зверненнями громадян, службовою кореспонденцією та діловими паперами</w:t>
      </w:r>
    </w:p>
    <w:p w:rsidR="00AF32CB" w:rsidRPr="00A36440" w:rsidRDefault="00AF32CB" w:rsidP="00AF32C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F32CB" w:rsidRDefault="00AF32CB" w:rsidP="00AF32CB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AF32CB" w:rsidRDefault="00AF32CB" w:rsidP="00AF32CB">
      <w:pPr>
        <w:spacing w:line="360" w:lineRule="auto"/>
        <w:jc w:val="both"/>
        <w:rPr>
          <w:sz w:val="28"/>
          <w:szCs w:val="28"/>
          <w:lang w:val="uk-UA"/>
        </w:rPr>
      </w:pPr>
    </w:p>
    <w:p w:rsidR="00AF32CB" w:rsidRPr="00A36440" w:rsidRDefault="00AF32CB" w:rsidP="00AF32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</w:t>
      </w:r>
      <w:r w:rsidRPr="00A36440">
        <w:rPr>
          <w:sz w:val="28"/>
          <w:szCs w:val="28"/>
          <w:lang w:val="uk-UA"/>
        </w:rPr>
        <w:t xml:space="preserve"> номенклатуру справ </w:t>
      </w:r>
      <w:r>
        <w:rPr>
          <w:sz w:val="28"/>
          <w:szCs w:val="28"/>
          <w:lang w:val="uk-UA"/>
        </w:rPr>
        <w:t xml:space="preserve">навчального закладу </w:t>
      </w:r>
      <w:r w:rsidRPr="00A36440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6</w:t>
      </w:r>
      <w:r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  <w:lang w:val="uk-UA"/>
        </w:rPr>
        <w:t xml:space="preserve"> (додаток 1)</w:t>
      </w:r>
      <w:r w:rsidRPr="00A36440">
        <w:rPr>
          <w:sz w:val="28"/>
          <w:szCs w:val="28"/>
          <w:lang w:val="uk-UA"/>
        </w:rPr>
        <w:t>.</w:t>
      </w:r>
    </w:p>
    <w:p w:rsidR="00AF32CB" w:rsidRPr="00A36440" w:rsidRDefault="00AF32CB" w:rsidP="00AF32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навчального закладу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AF32CB" w:rsidRPr="00A36440" w:rsidRDefault="00AF32CB" w:rsidP="00AF32C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AF32CB" w:rsidRPr="00A36440" w:rsidRDefault="00AF32CB" w:rsidP="00AF32CB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12.01.2016</w:t>
      </w:r>
      <w:r w:rsidRPr="00A36440">
        <w:rPr>
          <w:sz w:val="28"/>
          <w:szCs w:val="28"/>
          <w:lang w:val="uk-UA"/>
        </w:rPr>
        <w:t xml:space="preserve"> </w:t>
      </w:r>
    </w:p>
    <w:p w:rsidR="00AF32CB" w:rsidRPr="00A36440" w:rsidRDefault="00AF32CB" w:rsidP="00AF32C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AF32CB" w:rsidRPr="00A36440" w:rsidRDefault="00AF32CB" w:rsidP="00AF32CB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A36440">
        <w:rPr>
          <w:sz w:val="28"/>
          <w:szCs w:val="28"/>
          <w:lang w:val="uk-UA"/>
        </w:rPr>
        <w:t xml:space="preserve"> року</w:t>
      </w:r>
    </w:p>
    <w:p w:rsidR="00AF32CB" w:rsidRPr="00A36440" w:rsidRDefault="00AF32CB" w:rsidP="00AF32C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AF32CB" w:rsidRPr="00A36440" w:rsidRDefault="00AF32CB" w:rsidP="00AF32CB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AF32CB" w:rsidRPr="00A36440" w:rsidRDefault="00AF32CB" w:rsidP="00AF32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Савченко С.А., заступника директора з навчально-виховної роботи.</w:t>
      </w:r>
    </w:p>
    <w:p w:rsidR="00AF32CB" w:rsidRDefault="00AF32CB" w:rsidP="00AF32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>Одокієнко Г.Д.</w:t>
      </w:r>
    </w:p>
    <w:p w:rsidR="00AF32CB" w:rsidRDefault="00AF32CB" w:rsidP="00AF32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32CB">
        <w:rPr>
          <w:sz w:val="28"/>
          <w:szCs w:val="28"/>
          <w:lang w:val="uk-UA"/>
        </w:rPr>
        <w:t xml:space="preserve"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Дядик А.С., завідуючу господарством Одокієнко І.Є., бібліотекаря Поклонську Н.А., соціального педагога, практичного психолога Великанову Н.А., педагога-організатора      </w:t>
      </w:r>
    </w:p>
    <w:p w:rsidR="00AF32CB" w:rsidRPr="00AF32CB" w:rsidRDefault="00AF32CB" w:rsidP="00AF3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F32C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F32CB" w:rsidRPr="00A36440" w:rsidRDefault="00AF32CB" w:rsidP="00AF32CB">
      <w:pPr>
        <w:rPr>
          <w:sz w:val="28"/>
          <w:szCs w:val="28"/>
          <w:lang w:val="uk-UA"/>
        </w:rPr>
      </w:pPr>
    </w:p>
    <w:p w:rsidR="00AF32CB" w:rsidRPr="00A36440" w:rsidRDefault="00AF32CB" w:rsidP="00AF3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AF32CB" w:rsidRDefault="00AF32CB" w:rsidP="00AF32CB">
      <w:pPr>
        <w:rPr>
          <w:sz w:val="28"/>
          <w:szCs w:val="28"/>
          <w:lang w:val="uk-UA"/>
        </w:rPr>
      </w:pPr>
    </w:p>
    <w:p w:rsidR="00AF32CB" w:rsidRDefault="00AF32CB" w:rsidP="00AF32C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4821" w:type="dxa"/>
        <w:tblLook w:val="04A0"/>
      </w:tblPr>
      <w:tblGrid>
        <w:gridCol w:w="2660"/>
        <w:gridCol w:w="2161"/>
      </w:tblGrid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Савченко С.А.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Дядик А.С.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І.Є.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Г.Д.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Поклонська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  <w:tr w:rsidR="00AF32CB" w:rsidRPr="00EF59E8" w:rsidTr="00BF763A">
        <w:tc>
          <w:tcPr>
            <w:tcW w:w="2660" w:type="dxa"/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  <w:r w:rsidRPr="00B33F03">
              <w:rPr>
                <w:lang w:val="uk-UA"/>
              </w:rPr>
              <w:t>Великанова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CB" w:rsidRPr="00B33F03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sz w:val="20"/>
          <w:szCs w:val="20"/>
          <w:lang w:val="uk-UA"/>
        </w:rPr>
      </w:pPr>
    </w:p>
    <w:p w:rsidR="00AF32CB" w:rsidRDefault="00AF32CB" w:rsidP="00AF32CB">
      <w:pPr>
        <w:rPr>
          <w:sz w:val="20"/>
          <w:szCs w:val="20"/>
          <w:lang w:val="uk-UA"/>
        </w:rPr>
      </w:pPr>
    </w:p>
    <w:p w:rsidR="00AF32CB" w:rsidRDefault="00AF32CB" w:rsidP="00AF32CB">
      <w:pPr>
        <w:rPr>
          <w:sz w:val="20"/>
          <w:szCs w:val="20"/>
          <w:lang w:val="uk-UA"/>
        </w:rPr>
      </w:pPr>
      <w:r w:rsidRPr="00F9588F">
        <w:rPr>
          <w:sz w:val="20"/>
          <w:szCs w:val="20"/>
          <w:lang w:val="uk-UA"/>
        </w:rPr>
        <w:t>Савченко С.А.</w:t>
      </w:r>
    </w:p>
    <w:p w:rsidR="00AF32CB" w:rsidRDefault="00AF32CB" w:rsidP="00AF32CB">
      <w:pPr>
        <w:rPr>
          <w:sz w:val="20"/>
          <w:szCs w:val="20"/>
          <w:lang w:val="uk-UA"/>
        </w:rPr>
      </w:pPr>
    </w:p>
    <w:p w:rsidR="00AF32CB" w:rsidRPr="003B2E4E" w:rsidRDefault="00AF32CB" w:rsidP="00AF32CB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lastRenderedPageBreak/>
        <w:t>Додаток 1</w:t>
      </w:r>
    </w:p>
    <w:p w:rsidR="00AF32CB" w:rsidRPr="003B2E4E" w:rsidRDefault="00AF32CB" w:rsidP="00AF32C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B2E4E">
        <w:rPr>
          <w:sz w:val="28"/>
          <w:szCs w:val="28"/>
          <w:lang w:val="uk-UA"/>
        </w:rPr>
        <w:t xml:space="preserve">о наказу від </w:t>
      </w:r>
      <w:r>
        <w:rPr>
          <w:sz w:val="28"/>
          <w:szCs w:val="28"/>
          <w:lang w:val="uk-UA"/>
        </w:rPr>
        <w:t>04.01.2016</w:t>
      </w:r>
    </w:p>
    <w:p w:rsidR="00AF32CB" w:rsidRDefault="00AF32CB" w:rsidP="00AF32CB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01</w:t>
      </w:r>
    </w:p>
    <w:p w:rsidR="00AF32CB" w:rsidRPr="00D96E30" w:rsidRDefault="00AF32CB" w:rsidP="00AF32CB">
      <w:pPr>
        <w:rPr>
          <w:b/>
        </w:rPr>
      </w:pPr>
      <w:r>
        <w:rPr>
          <w:b/>
          <w:lang w:val="uk-UA"/>
        </w:rPr>
        <w:t xml:space="preserve">Харківська загальноосвітня </w:t>
      </w:r>
    </w:p>
    <w:p w:rsidR="00AF32CB" w:rsidRDefault="00AF32CB" w:rsidP="00AF32CB">
      <w:pPr>
        <w:rPr>
          <w:b/>
          <w:lang w:val="uk-UA"/>
        </w:rPr>
      </w:pPr>
      <w:r>
        <w:rPr>
          <w:b/>
          <w:lang w:val="uk-UA"/>
        </w:rPr>
        <w:t>школа</w:t>
      </w:r>
      <w:r w:rsidRPr="00D96E30">
        <w:rPr>
          <w:b/>
        </w:rPr>
        <w:t xml:space="preserve"> </w:t>
      </w:r>
      <w:r>
        <w:rPr>
          <w:b/>
          <w:lang w:val="en-US"/>
        </w:rPr>
        <w:t>I</w:t>
      </w:r>
      <w:r w:rsidRPr="00D96E30">
        <w:rPr>
          <w:b/>
        </w:rPr>
        <w:t xml:space="preserve"> - 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AF32CB" w:rsidRPr="00602A8E" w:rsidRDefault="00AF32CB" w:rsidP="00AF32CB">
      <w:pPr>
        <w:rPr>
          <w:b/>
          <w:lang w:val="uk-UA"/>
        </w:rPr>
      </w:pPr>
      <w:r>
        <w:rPr>
          <w:b/>
          <w:lang w:val="uk-UA"/>
        </w:rPr>
        <w:t>Харківської міської ради Харківської області</w:t>
      </w:r>
      <w:r w:rsidRPr="00602A8E">
        <w:rPr>
          <w:b/>
          <w:lang w:val="uk-UA"/>
        </w:rPr>
        <w:t xml:space="preserve">,             </w:t>
      </w:r>
    </w:p>
    <w:p w:rsidR="00AF32CB" w:rsidRDefault="00AF32CB" w:rsidP="00AF32CB">
      <w:pPr>
        <w:rPr>
          <w:b/>
          <w:lang w:val="uk-UA"/>
        </w:rPr>
      </w:pPr>
      <w:r w:rsidRPr="00602A8E">
        <w:rPr>
          <w:b/>
          <w:lang w:val="uk-UA"/>
        </w:rPr>
        <w:t xml:space="preserve">м.Харків                                                                                ЗАТВЕРДЖУЮ </w:t>
      </w:r>
    </w:p>
    <w:p w:rsidR="00AF32CB" w:rsidRPr="00602A8E" w:rsidRDefault="00AF32CB" w:rsidP="00AF32C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Директор</w:t>
      </w:r>
      <w:r w:rsidRPr="00602A8E">
        <w:rPr>
          <w:b/>
          <w:lang w:val="uk-UA"/>
        </w:rPr>
        <w:t xml:space="preserve">  </w:t>
      </w:r>
      <w:r>
        <w:rPr>
          <w:b/>
          <w:lang w:val="uk-UA"/>
        </w:rPr>
        <w:t>ХЗОШ №</w:t>
      </w:r>
      <w:r w:rsidRPr="00B33F03">
        <w:rPr>
          <w:b/>
        </w:rPr>
        <w:t>120</w:t>
      </w:r>
      <w:r w:rsidRPr="00602A8E">
        <w:rPr>
          <w:b/>
          <w:lang w:val="uk-UA"/>
        </w:rPr>
        <w:t xml:space="preserve">                                                                            </w:t>
      </w:r>
    </w:p>
    <w:p w:rsidR="00AF32CB" w:rsidRPr="00B33F03" w:rsidRDefault="00AF32CB" w:rsidP="00AF32CB">
      <w:pPr>
        <w:rPr>
          <w:b/>
        </w:rPr>
      </w:pPr>
      <w:r w:rsidRPr="00602A8E">
        <w:rPr>
          <w:b/>
          <w:lang w:val="uk-UA"/>
        </w:rPr>
        <w:t xml:space="preserve">                                                                                                 __________</w:t>
      </w:r>
      <w:r>
        <w:rPr>
          <w:b/>
          <w:lang w:val="uk-UA"/>
        </w:rPr>
        <w:t>І.А.Колісник</w:t>
      </w:r>
    </w:p>
    <w:p w:rsidR="00AF32CB" w:rsidRPr="00602A8E" w:rsidRDefault="00AF32CB" w:rsidP="00AF32CB">
      <w:pPr>
        <w:pStyle w:val="ab"/>
        <w:tabs>
          <w:tab w:val="clear" w:pos="4153"/>
          <w:tab w:val="clear" w:pos="8306"/>
        </w:tabs>
        <w:rPr>
          <w:b/>
          <w:sz w:val="24"/>
          <w:szCs w:val="24"/>
          <w:lang w:val="uk-UA"/>
        </w:rPr>
      </w:pPr>
      <w:r w:rsidRPr="00602A8E">
        <w:rPr>
          <w:b/>
          <w:sz w:val="24"/>
          <w:szCs w:val="24"/>
          <w:lang w:val="uk-UA"/>
        </w:rPr>
        <w:t xml:space="preserve">                                                                                                 “___”____________20</w:t>
      </w:r>
      <w:r>
        <w:rPr>
          <w:b/>
          <w:sz w:val="24"/>
          <w:szCs w:val="24"/>
          <w:lang w:val="uk-UA"/>
        </w:rPr>
        <w:t>16</w:t>
      </w:r>
      <w:r w:rsidRPr="00602A8E">
        <w:rPr>
          <w:b/>
          <w:sz w:val="24"/>
          <w:szCs w:val="24"/>
          <w:lang w:val="uk-UA"/>
        </w:rPr>
        <w:t>р.</w:t>
      </w:r>
    </w:p>
    <w:p w:rsidR="00AF32CB" w:rsidRPr="00B33F03" w:rsidRDefault="00AF32CB" w:rsidP="00AF32CB">
      <w:pPr>
        <w:pStyle w:val="3"/>
        <w:rPr>
          <w:color w:val="auto"/>
        </w:rPr>
      </w:pPr>
      <w:r w:rsidRPr="00B33F03">
        <w:rPr>
          <w:color w:val="auto"/>
        </w:rPr>
        <w:t xml:space="preserve">НОМЕНКЛАТУРА </w:t>
      </w:r>
    </w:p>
    <w:p w:rsidR="00AF32CB" w:rsidRPr="00B33F03" w:rsidRDefault="00AF32CB" w:rsidP="00AF32CB">
      <w:pPr>
        <w:pStyle w:val="3"/>
        <w:rPr>
          <w:color w:val="auto"/>
        </w:rPr>
      </w:pPr>
      <w:r w:rsidRPr="00B33F03">
        <w:rPr>
          <w:color w:val="auto"/>
        </w:rPr>
        <w:t>СПРАВ *</w:t>
      </w:r>
    </w:p>
    <w:p w:rsidR="00AF32CB" w:rsidRPr="00602A8E" w:rsidRDefault="00AF32CB" w:rsidP="00AF32CB">
      <w:pPr>
        <w:rPr>
          <w:b/>
          <w:lang w:val="uk-UA"/>
        </w:rPr>
      </w:pPr>
      <w:r w:rsidRPr="00602A8E">
        <w:rPr>
          <w:b/>
          <w:lang w:val="uk-UA"/>
        </w:rPr>
        <w:t>___________№____</w:t>
      </w:r>
    </w:p>
    <w:p w:rsidR="00AF32CB" w:rsidRDefault="00AF32CB" w:rsidP="00AF32CB">
      <w:pPr>
        <w:rPr>
          <w:b/>
          <w:lang w:val="uk-UA"/>
        </w:rPr>
      </w:pPr>
      <w:r w:rsidRPr="00602A8E">
        <w:rPr>
          <w:b/>
          <w:lang w:val="uk-UA"/>
        </w:rPr>
        <w:t>на  20</w:t>
      </w:r>
      <w:r w:rsidRPr="007616F9">
        <w:rPr>
          <w:b/>
        </w:rPr>
        <w:t>1</w:t>
      </w:r>
      <w:r>
        <w:rPr>
          <w:b/>
          <w:lang w:val="uk-UA"/>
        </w:rPr>
        <w:t>6</w:t>
      </w:r>
      <w:r w:rsidRPr="00602A8E">
        <w:rPr>
          <w:b/>
          <w:lang w:val="uk-UA"/>
        </w:rPr>
        <w:t xml:space="preserve"> рік               </w:t>
      </w:r>
      <w:r>
        <w:rPr>
          <w:b/>
          <w:lang w:val="uk-UA"/>
        </w:rPr>
        <w:t xml:space="preserve">             </w:t>
      </w:r>
      <w:r w:rsidRPr="00602A8E">
        <w:rPr>
          <w:b/>
          <w:lang w:val="uk-UA"/>
        </w:rPr>
        <w:t xml:space="preserve">         </w:t>
      </w:r>
    </w:p>
    <w:p w:rsidR="00AF32CB" w:rsidRDefault="00AF32CB" w:rsidP="00AF32CB">
      <w:pPr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Pr="007931FF">
        <w:rPr>
          <w:b/>
          <w:lang w:val="uk-UA"/>
        </w:rPr>
        <w:t>Документи з організаційно-розпорядчої діяльності</w:t>
      </w:r>
      <w:r>
        <w:rPr>
          <w:b/>
          <w:lang w:val="uk-UA"/>
        </w:rPr>
        <w:t>-01</w:t>
      </w:r>
    </w:p>
    <w:p w:rsidR="00AF32CB" w:rsidRPr="00602A8E" w:rsidRDefault="00AF32CB" w:rsidP="00AF32CB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602A8E" w:rsidTr="00BF763A">
        <w:tc>
          <w:tcPr>
            <w:tcW w:w="1135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</w:t>
            </w:r>
          </w:p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Заголовок справи</w:t>
            </w:r>
          </w:p>
        </w:tc>
        <w:tc>
          <w:tcPr>
            <w:tcW w:w="1134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</w:t>
            </w:r>
            <w:r>
              <w:rPr>
                <w:b/>
              </w:rPr>
              <w:t>кіс</w:t>
            </w:r>
            <w:r w:rsidRPr="002D67C2">
              <w:rPr>
                <w:b/>
                <w:lang w:val="uk-UA"/>
              </w:rPr>
              <w:t>ть</w:t>
            </w:r>
          </w:p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</w:p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AF32CB" w:rsidRPr="004A2D57" w:rsidRDefault="00AF32CB" w:rsidP="00BF763A">
            <w:r w:rsidRPr="00602A8E">
              <w:rPr>
                <w:lang w:val="uk-UA"/>
              </w:rPr>
              <w:t xml:space="preserve">Законодавчі та нормативні документи ( Закони України, </w:t>
            </w:r>
            <w:r>
              <w:rPr>
                <w:lang w:val="uk-UA"/>
              </w:rPr>
              <w:t>постанови, рішення вищих та місцевих органів виконавчої влади) про освіту.Копії.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Рішення , розпорядження Харківської обласної адміністрації, Харківської міської ради, адміністрації Червонозаводського району з питань організації діяльності закладу. Копії.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AF32CB" w:rsidRPr="009269D5" w:rsidRDefault="00AF32CB" w:rsidP="00BF763A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>Накази</w:t>
            </w:r>
            <w:r>
              <w:rPr>
                <w:lang w:val="uk-UA"/>
              </w:rPr>
              <w:t xml:space="preserve">, розпорядження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адміністрації, Департамента освіти Харківської міської ради. Копії.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AF32CB" w:rsidRPr="007616F9" w:rsidRDefault="00AF32CB" w:rsidP="00BF763A">
            <w:pPr>
              <w:rPr>
                <w:lang w:val="uk-UA"/>
              </w:rPr>
            </w:pPr>
            <w:r w:rsidRPr="007616F9">
              <w:rPr>
                <w:lang w:val="uk-UA"/>
              </w:rPr>
              <w:t xml:space="preserve">Доручення </w:t>
            </w:r>
            <w:r w:rsidRPr="00872C0D">
              <w:rPr>
                <w:lang w:val="uk-UA"/>
              </w:rPr>
              <w:t xml:space="preserve">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</w:t>
            </w:r>
            <w:r w:rsidRPr="007616F9">
              <w:rPr>
                <w:lang w:val="uk-UA"/>
              </w:rPr>
              <w:t>, Департамент</w:t>
            </w:r>
            <w:r>
              <w:rPr>
                <w:lang w:val="uk-UA"/>
              </w:rPr>
              <w:t>а</w:t>
            </w:r>
            <w:r w:rsidRPr="007616F9">
              <w:rPr>
                <w:lang w:val="uk-UA"/>
              </w:rPr>
              <w:t xml:space="preserve"> освіти Харківської міської ради, управління освіти адміністрації Червонозаводського району Харківської міської ради </w:t>
            </w:r>
          </w:p>
        </w:tc>
        <w:tc>
          <w:tcPr>
            <w:tcW w:w="1134" w:type="dxa"/>
          </w:tcPr>
          <w:p w:rsidR="00AF32CB" w:rsidRPr="007616F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6-а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/>
    <w:p w:rsidR="00AF32CB" w:rsidRDefault="00AF32CB" w:rsidP="00AF32CB">
      <w:pPr>
        <w:rPr>
          <w:b/>
          <w:lang w:val="uk-UA"/>
        </w:rPr>
      </w:pPr>
      <w:r w:rsidRPr="00602A8E">
        <w:rPr>
          <w:lang w:val="uk-UA"/>
        </w:rPr>
        <w:t>*</w:t>
      </w:r>
      <w:r>
        <w:rPr>
          <w:lang w:val="uk-UA"/>
        </w:rPr>
        <w:t xml:space="preserve"> </w:t>
      </w:r>
      <w:r w:rsidRPr="00446B81">
        <w:rPr>
          <w:lang w:val="uk-UA"/>
        </w:rPr>
        <w:t xml:space="preserve"> </w:t>
      </w:r>
      <w:r w:rsidRPr="00602A8E">
        <w:rPr>
          <w:lang w:val="uk-UA"/>
        </w:rPr>
        <w:t xml:space="preserve">Перелік </w:t>
      </w:r>
      <w:r>
        <w:rPr>
          <w:lang w:val="uk-UA"/>
        </w:rPr>
        <w:t xml:space="preserve">типових </w:t>
      </w:r>
      <w:r w:rsidRPr="00602A8E">
        <w:rPr>
          <w:lang w:val="uk-UA"/>
        </w:rPr>
        <w:t>документів</w:t>
      </w:r>
      <w:r>
        <w:rPr>
          <w:lang w:val="uk-UA"/>
        </w:rPr>
        <w:t>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17квітня2012р. за №571\20884</w:t>
      </w: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AF32CB" w:rsidRPr="00602A8E" w:rsidTr="00BF763A">
        <w:tc>
          <w:tcPr>
            <w:tcW w:w="959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 xml:space="preserve"> 30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(свідоцтва, акти, висновки та інше) щодо державної атестації закладу  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5367A3" w:rsidRDefault="00AF32CB" w:rsidP="00BF763A">
            <w:pPr>
              <w:rPr>
                <w:lang w:val="uk-UA"/>
              </w:rPr>
            </w:pPr>
            <w:r w:rsidRPr="005367A3">
              <w:rPr>
                <w:lang w:val="uk-UA"/>
              </w:rPr>
              <w:t>До ліквідації установи Ст.</w:t>
            </w:r>
            <w:r>
              <w:rPr>
                <w:lang w:val="uk-UA"/>
              </w:rPr>
              <w:t>48</w:t>
            </w:r>
          </w:p>
        </w:tc>
        <w:tc>
          <w:tcPr>
            <w:tcW w:w="1418" w:type="dxa"/>
          </w:tcPr>
          <w:p w:rsidR="00AF32CB" w:rsidRPr="005367A3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Посадові та робочі інструкції працівників закладу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5367A3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5367A3">
              <w:rPr>
                <w:lang w:val="uk-UA"/>
              </w:rPr>
              <w:t>*рок</w:t>
            </w:r>
            <w:r>
              <w:rPr>
                <w:lang w:val="uk-UA"/>
              </w:rPr>
              <w:t>ів</w:t>
            </w:r>
          </w:p>
          <w:p w:rsidR="00AF32CB" w:rsidRPr="005367A3" w:rsidRDefault="00AF32CB" w:rsidP="00BF763A">
            <w:pPr>
              <w:rPr>
                <w:lang w:val="uk-UA"/>
              </w:rPr>
            </w:pPr>
            <w:r w:rsidRPr="005367A3">
              <w:rPr>
                <w:lang w:val="uk-UA"/>
              </w:rPr>
              <w:t>Ст.</w:t>
            </w: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AF32CB" w:rsidRPr="005367A3" w:rsidRDefault="00AF32CB" w:rsidP="00BF763A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AF32CB" w:rsidRPr="00574FE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AF32CB" w:rsidRPr="005367A3" w:rsidRDefault="00AF32CB" w:rsidP="00BF763A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01-09</w:t>
            </w:r>
          </w:p>
        </w:tc>
        <w:tc>
          <w:tcPr>
            <w:tcW w:w="411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</w:t>
            </w:r>
            <w:r w:rsidRPr="00602A8E">
              <w:rPr>
                <w:lang w:val="uk-UA"/>
              </w:rPr>
              <w:t xml:space="preserve"> з основної діяльності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772AED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01-10</w:t>
            </w:r>
          </w:p>
        </w:tc>
        <w:tc>
          <w:tcPr>
            <w:tcW w:w="4111" w:type="dxa"/>
          </w:tcPr>
          <w:p w:rsidR="00AF32CB" w:rsidRPr="00D34415" w:rsidRDefault="00AF32CB" w:rsidP="00BF763A"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>директора</w:t>
            </w:r>
            <w:r w:rsidRPr="00602A8E">
              <w:rPr>
                <w:lang w:val="uk-UA"/>
              </w:rPr>
              <w:t xml:space="preserve"> з особового складу </w:t>
            </w:r>
          </w:p>
          <w:p w:rsidR="00AF32CB" w:rsidRPr="00D34415" w:rsidRDefault="00AF32CB" w:rsidP="00BF763A"/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C1736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01-11</w:t>
            </w:r>
          </w:p>
        </w:tc>
        <w:tc>
          <w:tcPr>
            <w:tcW w:w="4111" w:type="dxa"/>
          </w:tcPr>
          <w:p w:rsidR="00AF32CB" w:rsidRPr="009269D5" w:rsidRDefault="00AF32CB" w:rsidP="00BF763A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 xml:space="preserve">директора </w:t>
            </w:r>
            <w:r w:rsidRPr="009269D5">
              <w:rPr>
                <w:color w:val="000000"/>
                <w:lang w:val="uk-UA"/>
              </w:rPr>
              <w:t>щодо обліку руху учнів</w:t>
            </w:r>
          </w:p>
          <w:p w:rsidR="00AF32CB" w:rsidRPr="004B059E" w:rsidRDefault="00AF32CB" w:rsidP="00BF763A"/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</w:tcPr>
          <w:p w:rsidR="00AF32CB" w:rsidRPr="00D24140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про щорічні відпустки </w:t>
            </w:r>
            <w:r w:rsidRPr="00D24140">
              <w:rPr>
                <w:color w:val="000000"/>
                <w:lang w:val="uk-UA"/>
              </w:rPr>
              <w:t>, відпустки у зв</w:t>
            </w:r>
            <w:r w:rsidRPr="00D24140">
              <w:rPr>
                <w:color w:val="000000"/>
              </w:rPr>
              <w:t>`</w:t>
            </w:r>
            <w:r w:rsidRPr="00D24140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AF32CB" w:rsidRPr="003E4758" w:rsidRDefault="00AF32CB" w:rsidP="00BF763A"/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Ст.16-б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Накази директора з адміністративно-господарчих питань</w:t>
            </w:r>
          </w:p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5років</w:t>
            </w:r>
          </w:p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Ст.16-в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45DCD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 нарад при директорові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45DCD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педагогічної ради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45DCD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ради школи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ст.12-а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45DCD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нарад з обслуговуючим персоналом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років</w:t>
            </w:r>
          </w:p>
          <w:p w:rsidR="00AF32CB" w:rsidRPr="0006502A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13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D45DCD" w:rsidRDefault="00AF32CB" w:rsidP="00BF76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трудового колективу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7F391B" w:rsidRDefault="00AF32CB" w:rsidP="00BF763A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AF32CB" w:rsidRPr="007F391B" w:rsidRDefault="00AF32CB" w:rsidP="00BF763A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AF32CB" w:rsidRPr="007F391B" w:rsidRDefault="00AF32CB" w:rsidP="00BF763A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AF32CB" w:rsidRPr="007F391B" w:rsidRDefault="00AF32CB" w:rsidP="00BF763A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AF32CB" w:rsidRPr="007F391B" w:rsidRDefault="00AF32CB" w:rsidP="00BF763A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01-20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План роботи школи на поточний навчальний рік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Ст..552-б, 157-а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06502A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  <w:p w:rsidR="00AF32CB" w:rsidRPr="0006502A" w:rsidRDefault="00AF32CB" w:rsidP="00BF76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AF32CB" w:rsidRPr="0006502A" w:rsidRDefault="00AF32CB" w:rsidP="00BF76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Pr="0006502A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AF32CB" w:rsidRPr="0006502A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</w:tcPr>
          <w:p w:rsidR="00AF32CB" w:rsidRPr="00E96C0F" w:rsidRDefault="00AF32CB" w:rsidP="00BF763A">
            <w:pPr>
              <w:rPr>
                <w:lang w:val="uk-UA"/>
              </w:rPr>
            </w:pPr>
            <w:r w:rsidRPr="00E96C0F">
              <w:rPr>
                <w:lang w:val="uk-UA"/>
              </w:rPr>
              <w:t>Річний звіт про кількісний склад працівників, їхній якісний склад та професійне навчання (Ф.6-ПВ)</w:t>
            </w:r>
          </w:p>
          <w:p w:rsidR="00AF32CB" w:rsidRPr="00E96C0F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Ст.355, 489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Оперативні звіти про прийнятих працівників (ф.5-ПН)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Ст.355,489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Оперативна звітність керівника навчального закладу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Ст.300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Ст.39</w:t>
            </w:r>
            <w:r w:rsidRPr="00DE074A">
              <w:t>5</w:t>
            </w:r>
            <w:r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</w:tcPr>
          <w:p w:rsidR="00AF32CB" w:rsidRPr="00FD2165" w:rsidRDefault="00AF32CB" w:rsidP="00BF763A">
            <w:pPr>
              <w:rPr>
                <w:lang w:val="en-US"/>
              </w:rPr>
            </w:pPr>
            <w:r>
              <w:rPr>
                <w:lang w:val="uk-UA"/>
              </w:rPr>
              <w:t>Штатний розпис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1B7E1D" w:rsidRDefault="00AF32CB" w:rsidP="00BF763A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 w:rsidRPr="001B7E1D">
              <w:rPr>
                <w:color w:val="000000"/>
                <w:lang w:val="uk-UA"/>
              </w:rPr>
              <w:t>Ст.37-б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Особові справи співробітників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75*років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Особові картки співробітників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75років*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Ст.499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Документи( акти, доповідні записки, довідки) комплексних перевірок з основних (профільних ) питань діяльності органами вищого рівня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Ст..76-а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інструкції, листування) щодо виконання Закону України «Про доступ до публічної інформації»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Ст..88</w:t>
            </w:r>
          </w:p>
        </w:tc>
        <w:tc>
          <w:tcPr>
            <w:tcW w:w="1418" w:type="dxa"/>
          </w:tcPr>
          <w:p w:rsidR="00AF32CB" w:rsidDel="001B7E1D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(оперативна звітність, довідки, відомості та інше) з кадрових питань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(подання, довідки, характеристики та інше) щодо встановлення кваліфікації працівників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Ст.412,537,642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Документи( відомості, довідки, листування) про підвищення кваліфікації працівників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Ст.537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загальноосвітнього навчального закладу , складені при зміні керівників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Ст.45-а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, складені при зміні відповідальних працівників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Ст.45-б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FB2019" w:rsidRDefault="00AF32CB" w:rsidP="00BF76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</w:tcPr>
          <w:p w:rsidR="00AF32CB" w:rsidRPr="00E96C0F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Доповідні, пояснювальні записки, що надаються працівниками директору</w:t>
            </w:r>
          </w:p>
        </w:tc>
        <w:tc>
          <w:tcPr>
            <w:tcW w:w="1134" w:type="dxa"/>
          </w:tcPr>
          <w:p w:rsidR="00AF32CB" w:rsidRPr="00FB2019" w:rsidRDefault="00AF32CB" w:rsidP="00BF76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FB2019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Ст.24,491,</w:t>
            </w:r>
          </w:p>
        </w:tc>
        <w:tc>
          <w:tcPr>
            <w:tcW w:w="1418" w:type="dxa"/>
          </w:tcPr>
          <w:p w:rsidR="00AF32CB" w:rsidRPr="00FB2019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FB2019" w:rsidRDefault="00AF32CB" w:rsidP="00BF76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</w:tcPr>
          <w:p w:rsidR="00AF32CB" w:rsidRPr="00330CCD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Табелі обліку робочого часу. Копії.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Заяви про надання відпусток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Ст.515,516</w:t>
            </w:r>
          </w:p>
        </w:tc>
        <w:tc>
          <w:tcPr>
            <w:tcW w:w="1418" w:type="dxa"/>
          </w:tcPr>
          <w:p w:rsidR="00AF32CB" w:rsidRPr="005367A3" w:rsidRDefault="00AF32CB" w:rsidP="00BF763A">
            <w:pPr>
              <w:jc w:val="center"/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Звернення (пропозиції, заяви, скарги) громадян та документи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 ( листи,  довідки, акти ) з їх розгляду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Ст.82-б років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 w:rsidRPr="00F9034D">
              <w:rPr>
                <w:lang w:val="uk-UA"/>
              </w:rPr>
              <w:t>* у разі неодноразового звернення-5років після остан</w:t>
            </w:r>
            <w:r>
              <w:rPr>
                <w:lang w:val="uk-UA"/>
              </w:rPr>
              <w:t>н</w:t>
            </w:r>
            <w:r w:rsidRPr="00F9034D">
              <w:rPr>
                <w:lang w:val="uk-UA"/>
              </w:rPr>
              <w:t>ього звернення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Листування з</w:t>
            </w:r>
            <w:r w:rsidRPr="00266810">
              <w:rPr>
                <w:lang w:val="uk-UA"/>
              </w:rPr>
              <w:t xml:space="preserve"> Головн</w:t>
            </w:r>
            <w:r>
              <w:rPr>
                <w:lang w:val="uk-UA"/>
              </w:rPr>
              <w:t>им</w:t>
            </w:r>
            <w:r w:rsidRPr="00266810">
              <w:rPr>
                <w:lang w:val="uk-UA"/>
              </w:rPr>
              <w:t xml:space="preserve"> управління</w:t>
            </w:r>
            <w:r>
              <w:rPr>
                <w:lang w:val="uk-UA"/>
              </w:rPr>
              <w:t>м</w:t>
            </w:r>
            <w:r w:rsidRPr="00266810">
              <w:rPr>
                <w:lang w:val="uk-UA"/>
              </w:rPr>
              <w:t xml:space="preserve"> освіти і науки Харківської обл</w:t>
            </w:r>
            <w:r>
              <w:rPr>
                <w:lang w:val="uk-UA"/>
              </w:rPr>
              <w:t xml:space="preserve">асної </w:t>
            </w:r>
            <w:r w:rsidRPr="00266810">
              <w:rPr>
                <w:lang w:val="uk-UA"/>
              </w:rPr>
              <w:t>держадміністрації</w:t>
            </w:r>
            <w:r>
              <w:rPr>
                <w:lang w:val="uk-UA"/>
              </w:rPr>
              <w:t xml:space="preserve">, </w:t>
            </w:r>
            <w:r w:rsidRPr="007616F9">
              <w:rPr>
                <w:lang w:val="uk-UA"/>
              </w:rPr>
              <w:t>Департамент</w:t>
            </w:r>
            <w:r>
              <w:rPr>
                <w:lang w:val="uk-UA"/>
              </w:rPr>
              <w:t>ом</w:t>
            </w:r>
            <w:r w:rsidRPr="007616F9">
              <w:rPr>
                <w:lang w:val="uk-UA"/>
              </w:rPr>
              <w:t xml:space="preserve"> освіти Харківської міської ради</w:t>
            </w:r>
            <w:r>
              <w:rPr>
                <w:lang w:val="uk-UA"/>
              </w:rPr>
              <w:t>, Управлінням освіти адміністрації Червонозаводського району з основної діяльності закладу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Ст.22,68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Листування з Управлінням освіти</w:t>
            </w:r>
            <w:r w:rsidRPr="00CD2F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адміністрації Червонозаводського району з адміністративних та фінансових питань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Ст.24,522</w:t>
            </w:r>
          </w:p>
        </w:tc>
        <w:tc>
          <w:tcPr>
            <w:tcW w:w="1418" w:type="dxa"/>
          </w:tcPr>
          <w:p w:rsidR="00AF32CB" w:rsidRPr="00F9034D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особового складу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Ст.529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</w:tcPr>
          <w:p w:rsidR="00AF32CB" w:rsidRPr="00B33F03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виходу на роботу адміністрації та обслуговуючого персоналу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Контрольно - візитаційна книга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книги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 w:rsidRPr="00F83C3B">
              <w:rPr>
                <w:lang w:val="uk-UA"/>
              </w:rPr>
              <w:t>Строк зберігання встановлено ЕПК Державного архіву Харківської області –протокол від 23.02.2012 №2</w:t>
            </w:r>
          </w:p>
          <w:p w:rsidR="00AF32CB" w:rsidRPr="00F83C3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  <w:p w:rsidR="00AF32CB" w:rsidRPr="003A4EE7" w:rsidRDefault="00AF32CB" w:rsidP="00BF763A"/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особового складу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про рух учнів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про щорічні відпустки</w:t>
            </w:r>
            <w:r w:rsidRPr="001B7E1D">
              <w:rPr>
                <w:color w:val="000000"/>
                <w:lang w:val="uk-UA"/>
              </w:rPr>
              <w:t>, відпустки у зв</w:t>
            </w:r>
            <w:r w:rsidRPr="001B7E1D">
              <w:rPr>
                <w:color w:val="000000"/>
              </w:rPr>
              <w:t>`</w:t>
            </w:r>
            <w:r w:rsidRPr="001B7E1D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5367A3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01-50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Книга реєстрації наказів директора з адміністративно-господарчих питань</w:t>
            </w:r>
          </w:p>
          <w:p w:rsidR="00AF32CB" w:rsidRPr="00E96C0F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1B7E1D" w:rsidRDefault="00AF32CB" w:rsidP="00BF763A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5років</w:t>
            </w:r>
          </w:p>
          <w:p w:rsidR="00AF32CB" w:rsidRPr="00CD2D60" w:rsidRDefault="00AF32CB" w:rsidP="00BF763A">
            <w:pPr>
              <w:rPr>
                <w:b/>
                <w:lang w:val="uk-UA"/>
              </w:rPr>
            </w:pPr>
            <w:r w:rsidRPr="001B7E1D">
              <w:rPr>
                <w:color w:val="000000"/>
                <w:lang w:val="uk-UA"/>
              </w:rPr>
              <w:t>Ст.121-в</w:t>
            </w:r>
          </w:p>
        </w:tc>
        <w:tc>
          <w:tcPr>
            <w:tcW w:w="1418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  <w:r w:rsidRPr="000D74A6">
              <w:rPr>
                <w:lang w:val="uk-UA"/>
              </w:rPr>
              <w:t>01-51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нарад при директорові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</w:tcPr>
          <w:p w:rsidR="00AF32CB" w:rsidRPr="005B23BD" w:rsidRDefault="00AF32CB" w:rsidP="00BF763A">
            <w:r>
              <w:rPr>
                <w:lang w:val="uk-UA"/>
              </w:rPr>
              <w:t>Книга реєстрації протоколів засідань педагогічної ради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DE074A" w:rsidRDefault="00AF32CB" w:rsidP="00BF763A">
            <w:pPr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</w:tcPr>
          <w:p w:rsidR="00AF32CB" w:rsidRPr="005B23BD" w:rsidRDefault="00AF32CB" w:rsidP="00BF763A">
            <w:r>
              <w:rPr>
                <w:lang w:val="uk-UA"/>
              </w:rPr>
              <w:t>Книга реєстрації протоколів засідань ради школи</w:t>
            </w:r>
          </w:p>
          <w:p w:rsidR="00AF32CB" w:rsidRPr="001B7E1D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F32CB" w:rsidRPr="001B7E1D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AF32CB" w:rsidRPr="001B7E1D" w:rsidRDefault="00AF32CB" w:rsidP="00BF763A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</w:tcPr>
          <w:p w:rsidR="00AF32CB" w:rsidRPr="005B23BD" w:rsidRDefault="00AF32CB" w:rsidP="00BF763A">
            <w:r>
              <w:rPr>
                <w:lang w:val="uk-UA"/>
              </w:rPr>
              <w:t>Книга реєстрації протоколів нарад з обслуговуючим персоналом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загальних зборів колективу</w:t>
            </w:r>
          </w:p>
          <w:p w:rsidR="00AF32CB" w:rsidRPr="005B23BD" w:rsidRDefault="00AF32CB" w:rsidP="00BF763A"/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вхідної кореспонденції</w:t>
            </w:r>
          </w:p>
          <w:p w:rsidR="00AF32CB" w:rsidRPr="00161DDC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0D74A6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 документів, створених закладом</w:t>
            </w:r>
          </w:p>
          <w:p w:rsidR="00AF32CB" w:rsidRPr="00672A0C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0D74A6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трудових книжок і вкладок до них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Ст.530-а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перехідна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D67C2" w:rsidRDefault="00AF32CB" w:rsidP="00BF763A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телефонограм</w:t>
            </w:r>
          </w:p>
          <w:p w:rsidR="00AF32CB" w:rsidRPr="003A4EE7" w:rsidRDefault="00AF32CB" w:rsidP="00BF76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Ст.126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особистого прийому громадян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Ст.125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E96C0F" w:rsidTr="00BF763A">
        <w:tc>
          <w:tcPr>
            <w:tcW w:w="959" w:type="dxa"/>
          </w:tcPr>
          <w:p w:rsidR="00AF32CB" w:rsidRPr="00E96C0F" w:rsidDel="00050735" w:rsidRDefault="00AF32CB" w:rsidP="00BF763A">
            <w:pPr>
              <w:rPr>
                <w:lang w:val="uk-UA"/>
              </w:rPr>
            </w:pPr>
            <w:r w:rsidRPr="00E96C0F">
              <w:rPr>
                <w:lang w:val="uk-UA"/>
              </w:rPr>
              <w:t>01-61</w:t>
            </w:r>
          </w:p>
        </w:tc>
        <w:tc>
          <w:tcPr>
            <w:tcW w:w="4111" w:type="dxa"/>
          </w:tcPr>
          <w:p w:rsidR="00AF32CB" w:rsidRPr="00E96C0F" w:rsidRDefault="00AF32CB" w:rsidP="00BF763A">
            <w:pPr>
              <w:rPr>
                <w:lang w:val="uk-UA"/>
              </w:rPr>
            </w:pPr>
            <w:r w:rsidRPr="00E96C0F">
              <w:rPr>
                <w:lang w:val="uk-UA"/>
              </w:rPr>
              <w:t>Книга реєстрації звернень громадян</w:t>
            </w:r>
          </w:p>
        </w:tc>
        <w:tc>
          <w:tcPr>
            <w:tcW w:w="1134" w:type="dxa"/>
          </w:tcPr>
          <w:p w:rsidR="00AF32CB" w:rsidRPr="00E96C0F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AF32CB" w:rsidRPr="00E96C0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нарад при директорові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педагогічної ради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ради школи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CD2D60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</w:tcPr>
          <w:p w:rsidR="00AF32CB" w:rsidRPr="00E96C0F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доручень нарад з керівниками навчальних закладів</w:t>
            </w:r>
          </w:p>
        </w:tc>
        <w:tc>
          <w:tcPr>
            <w:tcW w:w="1134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CD2D60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CD2D60" w:rsidRDefault="00AF32CB" w:rsidP="00BF763A">
            <w:pPr>
              <w:jc w:val="center"/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en-US"/>
              </w:rPr>
              <w:t>01-66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довідок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Ст.141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 w:rsidRPr="00DF7C4E">
              <w:rPr>
                <w:lang w:val="uk-UA"/>
              </w:rPr>
              <w:t>*після заміни новою, за умови складання описів справ за цей період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01-68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Трудові книги педагогічних працівників та співробітників школи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ст.149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DF7C4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9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DF7C4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  <w:r>
        <w:rPr>
          <w:b/>
          <w:lang w:val="uk-UA"/>
        </w:rPr>
        <w:t>Документи з н</w:t>
      </w:r>
      <w:r w:rsidRPr="002D67C2">
        <w:rPr>
          <w:b/>
          <w:lang w:val="uk-UA"/>
        </w:rPr>
        <w:t>авчально-виховн</w:t>
      </w:r>
      <w:r>
        <w:rPr>
          <w:b/>
          <w:lang w:val="uk-UA"/>
        </w:rPr>
        <w:t>ої</w:t>
      </w:r>
      <w:r w:rsidRPr="002D67C2">
        <w:rPr>
          <w:b/>
          <w:lang w:val="uk-UA"/>
        </w:rPr>
        <w:t xml:space="preserve"> робот</w:t>
      </w:r>
      <w:r>
        <w:rPr>
          <w:b/>
          <w:lang w:val="uk-UA"/>
        </w:rPr>
        <w:t xml:space="preserve">и – </w:t>
      </w:r>
      <w:r w:rsidRPr="002D67C2">
        <w:rPr>
          <w:b/>
          <w:lang w:val="uk-UA"/>
        </w:rPr>
        <w:t>02</w:t>
      </w:r>
    </w:p>
    <w:p w:rsidR="00AF32CB" w:rsidRPr="002D67C2" w:rsidRDefault="00AF32CB" w:rsidP="00AF32CB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602A8E" w:rsidTr="00BF763A">
        <w:tc>
          <w:tcPr>
            <w:tcW w:w="1135" w:type="dxa"/>
          </w:tcPr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</w:t>
            </w:r>
          </w:p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Заголовок справи</w:t>
            </w:r>
          </w:p>
        </w:tc>
        <w:tc>
          <w:tcPr>
            <w:tcW w:w="1134" w:type="dxa"/>
          </w:tcPr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-кіс</w:t>
            </w:r>
            <w:r w:rsidRPr="00170BDD">
              <w:rPr>
                <w:b/>
                <w:lang w:val="uk-UA"/>
              </w:rPr>
              <w:t>ть</w:t>
            </w:r>
          </w:p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170BDD" w:rsidRDefault="00AF32CB" w:rsidP="00BF763A">
            <w:pPr>
              <w:rPr>
                <w:b/>
                <w:lang w:val="uk-UA"/>
              </w:rPr>
            </w:pPr>
          </w:p>
          <w:p w:rsidR="00AF32CB" w:rsidRPr="00170BDD" w:rsidRDefault="00AF32CB" w:rsidP="00BF763A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367A3" w:rsidRDefault="00AF32CB" w:rsidP="00BF763A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367A3" w:rsidRDefault="00AF32CB" w:rsidP="00BF763A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367A3" w:rsidRDefault="00AF32CB" w:rsidP="00BF763A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367A3" w:rsidRDefault="00AF32CB" w:rsidP="00BF763A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367A3" w:rsidRDefault="00AF32CB" w:rsidP="00BF763A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план роботи школи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Ст.157-а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4A2D57" w:rsidRDefault="00AF32CB" w:rsidP="00BF763A">
            <w:r w:rsidRPr="00602A8E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Робочий навчальний план закладу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Ст..157-а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Оперативні плани роботи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3р.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Плани спортивно-масових заходів (щомісячні, до знаменних дат тощо)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новими, ст.552-б,в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статистичні звіти навчального закладу 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Річний звіт  школи за формою 2-ФК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AF32CB" w:rsidRPr="008A1103" w:rsidRDefault="00AF32CB" w:rsidP="00BF763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Звіти про виконання Закону України </w:t>
            </w:r>
            <w:r w:rsidRPr="008A1103">
              <w:rPr>
                <w:color w:val="000000"/>
                <w:lang w:val="uk-UA"/>
              </w:rPr>
              <w:t>« Про засади мовної державної політики»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02-09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Pr="00AC5023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Звіти про облік руху учнів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Ст.559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Звіти щодо обліку продовження навчання та працевлаштування випускників 9-х,11-х класів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Ст..603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Матеріали (положення, відомості, листування) про участь у огляді-конкурсі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Ст..64-а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(доповіді, звіти, огляди) про перспективну мережу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2743B8" w:rsidTr="00BF763A">
        <w:tc>
          <w:tcPr>
            <w:tcW w:w="1135" w:type="dxa"/>
          </w:tcPr>
          <w:p w:rsidR="00AF32CB" w:rsidRPr="002743B8" w:rsidRDefault="00AF32CB" w:rsidP="00BF763A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AF32CB" w:rsidRPr="002743B8" w:rsidRDefault="00AF32CB" w:rsidP="00BF763A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AF32CB" w:rsidRPr="002743B8" w:rsidRDefault="00AF32CB" w:rsidP="00BF763A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AF32CB" w:rsidRPr="002743B8" w:rsidRDefault="00AF32CB" w:rsidP="00BF763A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AF32CB" w:rsidRPr="002743B8" w:rsidRDefault="00AF32CB" w:rsidP="00BF763A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та довідки про підсумки перевірки стану навчально - виховної роботи (внутрішні)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Ст..297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перевірки готовності закладу до нового навчального року контролюючими органами  та документи ( інформації, акти-дозволи) до них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Ст..75-а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Особові справи учнів 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3роки*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Ст.494-б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або вибуття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Списки первинного обліку дітей, які підлягають навчанню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014396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</w:tc>
        <w:tc>
          <w:tcPr>
            <w:tcW w:w="1418" w:type="dxa"/>
          </w:tcPr>
          <w:p w:rsidR="00AF32CB" w:rsidRPr="00014396" w:rsidRDefault="00AF32CB" w:rsidP="00BF763A">
            <w:pPr>
              <w:rPr>
                <w:lang w:val="uk-UA"/>
              </w:rPr>
            </w:pPr>
            <w:r w:rsidRPr="00014396">
              <w:rPr>
                <w:lang w:val="uk-UA"/>
              </w:rPr>
              <w:t>Строк зберігання встановлено ЕПК Держархіву харківської області (протокол від 06.03.2011 №2)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Списки учнів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років</w:t>
            </w:r>
          </w:p>
          <w:p w:rsidR="00AF32CB" w:rsidRPr="0061609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Ст..525є</w:t>
            </w:r>
          </w:p>
        </w:tc>
        <w:tc>
          <w:tcPr>
            <w:tcW w:w="1418" w:type="dxa"/>
          </w:tcPr>
          <w:p w:rsidR="00AF32CB" w:rsidRPr="00014396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02-19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Ст..586</w:t>
            </w:r>
          </w:p>
        </w:tc>
        <w:tc>
          <w:tcPr>
            <w:tcW w:w="1418" w:type="dxa"/>
          </w:tcPr>
          <w:p w:rsidR="00AF32CB" w:rsidRPr="00014396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Графік роботи гуртків, секцій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AF32CB" w:rsidRPr="0001320C" w:rsidRDefault="00AF32CB" w:rsidP="00BF763A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Документи(  плани, заяви,списки та інше ) щодо організації роботи груп продовженого дня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Ст.556,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559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звіти, інформації, довідки ) про організацію навчально-виховного процесу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Ст..559,560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довідки, акти) тематичних перевірок навчально-виховної роботи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Ст..77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(паспорти, акти, відомості) про обладнання навчальних кабінетів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Ст..599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замовлення, звіти) про організацію державної підсумкової атестації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Ст.572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комісії проведення державної підсумкової атестації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Ст..570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Письмові роботи учнів з державної підсумкової атестації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02-29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 , звіти)   щодо проведення зовнішнього незалежного оцінювання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Ст..579-б 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інформації , звіти)    з питань організації профільного навчання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Ст.542-б, 556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(річні)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Ст..567-а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(семестрові)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Ст.567-б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положення, інформації, звіти) про проведення конкурсів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Ст..588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інформації , звіти)  щодо організації харчування у школі   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Ст..770,771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 графіки, плани, звіти)                                                  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  щодо організації та проведення навчальних екскурсій та навчальної практики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Ст.587,594,595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Алфавітна книга запису учнів</w:t>
            </w: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Ст..526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Класні журнали 1-4-х, 5-8-х, 10-х класів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Ст..590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Класні журнали 9-х, 11-х класів</w:t>
            </w: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72733B" w:rsidRDefault="00AF32CB" w:rsidP="00BF763A">
            <w:pPr>
              <w:rPr>
                <w:sz w:val="18"/>
                <w:szCs w:val="18"/>
                <w:lang w:val="uk-UA"/>
              </w:rPr>
            </w:pPr>
            <w:r w:rsidRPr="0072733B">
              <w:rPr>
                <w:sz w:val="18"/>
                <w:szCs w:val="18"/>
                <w:lang w:val="uk-UA"/>
              </w:rPr>
              <w:t>Наказ МОНМСУ від 10.05.2011 № 423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02-39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Журнали груп продовженого дня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en-US"/>
              </w:rPr>
            </w:pPr>
            <w:r>
              <w:rPr>
                <w:lang w:val="uk-UA"/>
              </w:rPr>
              <w:t>Журнали обліку роботи факультативів</w:t>
            </w:r>
          </w:p>
          <w:p w:rsidR="00AF32CB" w:rsidRPr="0072733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роботи гуртків, секцій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індивідуальних і групових занять, консультацій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AF32CB" w:rsidRPr="00AA668F" w:rsidRDefault="00AF32CB" w:rsidP="00BF763A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пропущених і замінених уроків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після закінчення книги 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 ЕПК № 2 від 22.02.2012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Похвальних листів і Похвальних грамот</w:t>
            </w: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02-48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ознайомлення педагогічних працівників з Інструкцією з ведення ділової документації у загальноосвітніх навчальних закладах </w:t>
            </w:r>
            <w:r>
              <w:rPr>
                <w:lang w:val="en-US"/>
              </w:rPr>
              <w:t>I</w:t>
            </w:r>
            <w:r w:rsidRPr="008939CC"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ступенів</w:t>
            </w: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FD2165" w:rsidRDefault="00AF32CB" w:rsidP="00BF763A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170BD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Pr="00590DE8" w:rsidRDefault="00AF32CB" w:rsidP="00AF32CB">
      <w:pPr>
        <w:rPr>
          <w:b/>
          <w:lang w:val="uk-UA"/>
        </w:rPr>
      </w:pPr>
      <w:r w:rsidRPr="00590DE8">
        <w:rPr>
          <w:lang w:val="uk-UA"/>
        </w:rPr>
        <w:lastRenderedPageBreak/>
        <w:t xml:space="preserve">                                </w:t>
      </w:r>
      <w:r>
        <w:rPr>
          <w:lang w:val="uk-UA"/>
        </w:rPr>
        <w:t xml:space="preserve">      </w:t>
      </w:r>
      <w:r w:rsidRPr="00590DE8">
        <w:rPr>
          <w:b/>
          <w:lang w:val="uk-UA"/>
        </w:rPr>
        <w:t>Документи з методичної роботи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03</w:t>
      </w:r>
    </w:p>
    <w:p w:rsidR="00AF32CB" w:rsidRPr="00590DE8" w:rsidRDefault="00AF32CB" w:rsidP="00AF32CB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602A8E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 w:rsidRPr="00590DE8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B711F3">
              <w:rPr>
                <w:lang w:val="uk-UA"/>
              </w:rPr>
              <w:t>Положення про роботу методичного кабінету</w:t>
            </w:r>
            <w:r>
              <w:rPr>
                <w:lang w:val="uk-UA"/>
              </w:rPr>
              <w:t>.</w:t>
            </w:r>
          </w:p>
          <w:p w:rsidR="00AF32CB" w:rsidRPr="00B711F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 w:rsidRPr="00590DE8">
              <w:rPr>
                <w:lang w:val="uk-UA"/>
              </w:rPr>
              <w:t>03-02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AF32CB" w:rsidRPr="00B711F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Доки не мине потреба</w:t>
            </w:r>
          </w:p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Ст.3-б</w:t>
            </w:r>
          </w:p>
        </w:tc>
        <w:tc>
          <w:tcPr>
            <w:tcW w:w="1418" w:type="dxa"/>
          </w:tcPr>
          <w:p w:rsidR="00AF32CB" w:rsidRPr="00432B56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 w:rsidRPr="00590DE8">
              <w:rPr>
                <w:lang w:val="uk-UA"/>
              </w:rPr>
              <w:t>03-03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положення, плани) щодо</w:t>
            </w:r>
            <w:r w:rsidRPr="00802994">
              <w:rPr>
                <w:lang w:val="uk-UA"/>
              </w:rPr>
              <w:t xml:space="preserve"> організації навчально-методичної роботи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AF32CB" w:rsidRPr="00432B56" w:rsidRDefault="00AF32CB" w:rsidP="00BF763A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 w:rsidRPr="00590DE8"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 w:rsidRPr="00590DE8">
              <w:rPr>
                <w:lang w:val="uk-UA"/>
              </w:rPr>
              <w:t>03-05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Плани роботи методичного кабінету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Ст.556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802994">
              <w:rPr>
                <w:lang w:val="uk-UA"/>
              </w:rPr>
              <w:t>Перспективний план контролю навчально-виховної роботи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методичної ради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AF32CB" w:rsidRDefault="00AF32CB" w:rsidP="00BF763A">
            <w:r>
              <w:rPr>
                <w:lang w:val="uk-UA"/>
              </w:rPr>
              <w:t>Протоколи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AF32CB" w:rsidRPr="00D446D7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протоколи та інше)про підготовку і проведення педагогічних читань, науково-практичних конференцій, семінарів</w:t>
            </w:r>
          </w:p>
          <w:p w:rsidR="00AF32CB" w:rsidRPr="00C7591F" w:rsidRDefault="00AF32CB" w:rsidP="00BF763A"/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AF32CB" w:rsidRPr="00D446D7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Матеріали ( плани, інформації, звіти) щодо вивчення, узагальнення та розповсюдження передового педагогічного досвіду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AF32CB" w:rsidRPr="00D446D7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AF32CB" w:rsidRDefault="00AF32CB" w:rsidP="00BF763A">
            <w:r>
              <w:rPr>
                <w:lang w:val="uk-UA"/>
              </w:rPr>
              <w:t>Матеріали ( плани, протоколи, звіти, вчителів, реферати) про роботу шкільних методичних об</w:t>
            </w:r>
            <w:r w:rsidRPr="006E0932">
              <w:t>`</w:t>
            </w:r>
            <w:r>
              <w:t>єднань</w:t>
            </w:r>
          </w:p>
          <w:p w:rsidR="00AF32CB" w:rsidRDefault="00AF32CB" w:rsidP="00BF763A"/>
          <w:p w:rsidR="00AF32CB" w:rsidRPr="006E0932" w:rsidRDefault="00AF32CB" w:rsidP="00BF763A"/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D446D7">
              <w:rPr>
                <w:lang w:val="uk-UA"/>
              </w:rPr>
              <w:t>Ст.561</w:t>
            </w:r>
            <w:r>
              <w:rPr>
                <w:lang w:val="uk-UA"/>
              </w:rPr>
              <w:t>,</w:t>
            </w:r>
            <w:r w:rsidRPr="00D446D7">
              <w:rPr>
                <w:lang w:val="uk-UA"/>
              </w:rPr>
              <w:t>562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Банк інноваційних методик та технологій (картотека)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5F1E0B" w:rsidRDefault="00AF32CB" w:rsidP="00BF763A">
            <w:pPr>
              <w:rPr>
                <w:lang w:val="uk-UA"/>
              </w:rPr>
            </w:pPr>
            <w:r w:rsidRPr="005F1E0B">
              <w:rPr>
                <w:lang w:val="uk-UA"/>
              </w:rPr>
              <w:t>До ліквідації кабінету</w:t>
            </w:r>
          </w:p>
          <w:p w:rsidR="00AF32CB" w:rsidRDefault="00AF32CB" w:rsidP="00BF763A">
            <w:pPr>
              <w:rPr>
                <w:lang w:val="uk-UA"/>
              </w:rPr>
            </w:pPr>
            <w:r w:rsidRPr="005F1E0B">
              <w:rPr>
                <w:lang w:val="uk-UA"/>
              </w:rPr>
              <w:t>С</w:t>
            </w:r>
            <w:r>
              <w:rPr>
                <w:lang w:val="uk-UA"/>
              </w:rPr>
              <w:t>т</w:t>
            </w:r>
            <w:r w:rsidRPr="005F1E0B">
              <w:rPr>
                <w:lang w:val="uk-UA"/>
              </w:rPr>
              <w:t>..817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5F1E0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D446D7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Відомості щодо науково-технічного супроводу профільного навчання старшокласників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D446D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Ст..562</w:t>
            </w:r>
          </w:p>
        </w:tc>
        <w:tc>
          <w:tcPr>
            <w:tcW w:w="1418" w:type="dxa"/>
          </w:tcPr>
          <w:p w:rsidR="00AF32CB" w:rsidRPr="00D446D7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</w:t>
            </w:r>
            <w:r w:rsidRPr="00C7591F">
              <w:t xml:space="preserve"> </w:t>
            </w:r>
            <w:r>
              <w:rPr>
                <w:lang w:val="uk-UA"/>
              </w:rPr>
              <w:t>списки, заявки, звіти ) про проведення учнівських олімпіад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списки, заявки, звіти) щодо організації та проведення  учнівських турнірів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AF32CB" w:rsidRPr="005F1E0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накази, самоекспертизи, довідки ) щодо контролю за станом викладання навчальних предметів та моніторинг навчальних досягнень учнів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36592E" w:rsidRDefault="00AF32CB" w:rsidP="00BF763A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AF32CB" w:rsidRPr="0036592E" w:rsidRDefault="00AF32CB" w:rsidP="00BF763A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AF32CB" w:rsidRPr="0036592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Довідки про стан навчально-виховної, методичної роботи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36592E" w:rsidRDefault="00AF32CB" w:rsidP="00BF763A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AF32CB" w:rsidRPr="0036592E" w:rsidRDefault="00AF32CB" w:rsidP="00BF763A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 (плани, заявки, звіти  ) про організацію та проведення предметних тижнів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FD2165" w:rsidRDefault="00AF32CB" w:rsidP="00BF763A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методичної ради</w:t>
            </w: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AF32CB" w:rsidRPr="00FD2165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03-21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методичної ради</w:t>
            </w:r>
          </w:p>
          <w:p w:rsidR="00AF32CB" w:rsidRPr="007D0E8C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роки</w:t>
            </w:r>
          </w:p>
          <w:p w:rsidR="00AF32CB" w:rsidRPr="00EF3717" w:rsidRDefault="00AF32CB" w:rsidP="00BF763A">
            <w:pPr>
              <w:numPr>
                <w:ins w:id="0" w:author="Kononova" w:date="2013-02-11T13:54:00Z"/>
              </w:num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FD2165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03-22</w:t>
            </w:r>
          </w:p>
        </w:tc>
        <w:tc>
          <w:tcPr>
            <w:tcW w:w="4111" w:type="dxa"/>
          </w:tcPr>
          <w:p w:rsidR="00AF32CB" w:rsidRDefault="00AF32CB" w:rsidP="00BF763A">
            <w:r>
              <w:rPr>
                <w:lang w:val="uk-UA"/>
              </w:rPr>
              <w:t>Книга реєстрації протоколів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AF32CB" w:rsidRPr="006E0932" w:rsidRDefault="00AF32CB" w:rsidP="00BF763A"/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446D7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AF32CB" w:rsidRPr="00FD2165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03-23</w:t>
            </w:r>
          </w:p>
        </w:tc>
        <w:tc>
          <w:tcPr>
            <w:tcW w:w="4111" w:type="dxa"/>
          </w:tcPr>
          <w:p w:rsidR="00AF32CB" w:rsidRDefault="00AF32CB" w:rsidP="00BF763A"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шкільних методичних об</w:t>
            </w:r>
            <w:r w:rsidRPr="006E0932">
              <w:t>`</w:t>
            </w:r>
            <w:r>
              <w:t>єднань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FD216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Ст..123</w:t>
            </w:r>
          </w:p>
        </w:tc>
        <w:tc>
          <w:tcPr>
            <w:tcW w:w="1418" w:type="dxa"/>
          </w:tcPr>
          <w:p w:rsidR="00AF32CB" w:rsidRPr="00FD2165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03-24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записів наслідків внутрішнього контролю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35" w:type="dxa"/>
          </w:tcPr>
          <w:p w:rsidR="00AF32CB" w:rsidRPr="00590DE8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80299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b/>
          <w:lang w:val="uk-UA"/>
        </w:rPr>
      </w:pPr>
      <w:r w:rsidRPr="009D23B1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 </w:t>
      </w:r>
      <w:r w:rsidRPr="009D23B1">
        <w:rPr>
          <w:b/>
          <w:lang w:val="uk-UA"/>
        </w:rPr>
        <w:t xml:space="preserve">  </w:t>
      </w: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  <w:r w:rsidRPr="009D23B1">
        <w:rPr>
          <w:b/>
          <w:lang w:val="uk-UA"/>
        </w:rPr>
        <w:lastRenderedPageBreak/>
        <w:t>Документи з виховної роботи</w:t>
      </w:r>
      <w:r>
        <w:rPr>
          <w:b/>
          <w:lang w:val="uk-UA"/>
        </w:rPr>
        <w:t>-04</w:t>
      </w:r>
    </w:p>
    <w:p w:rsidR="00AF32CB" w:rsidRPr="009D23B1" w:rsidRDefault="00AF32CB" w:rsidP="00AF32CB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AF32CB" w:rsidRDefault="00AF32CB" w:rsidP="00BF763A">
            <w:r>
              <w:t>Нормативні та інструктивні документи (розпорядження, інструкції) з виховної роботи. Копії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AF32CB" w:rsidRDefault="00AF32CB" w:rsidP="00BF763A">
            <w:r>
              <w:t>Протоколи батьківських зборів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плани, відомості, листування) щодо спільної роботи зі службою у справах дітей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плани, відомості, листування) щодо профілактики дитячої бездоглядності та правопорушень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t>Документи (банк даних внутрішкільного обліку, довідки, листування) щодо роботи з сім</w:t>
            </w:r>
            <w:r w:rsidRPr="00613DB0">
              <w:t>`</w:t>
            </w:r>
            <w:r>
              <w:t>ями, які опинились в складних життевих умовах</w:t>
            </w: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(плани, доповідні записки, інформації) про проведення індівідуальної роботи з учнями девіантної поведінки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383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Довідки і відомості про причини пропусків занять учнями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Ст..592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накази, плани, звіти) з правової освіти і виховання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Ст..556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накази, плани, звіти) щодо роб</w:t>
            </w:r>
            <w:r>
              <w:rPr>
                <w:color w:val="000000"/>
              </w:rPr>
              <w:t>оти</w:t>
            </w:r>
            <w:r w:rsidRPr="008A1103">
              <w:rPr>
                <w:color w:val="000000"/>
              </w:rPr>
              <w:t xml:space="preserve"> </w:t>
            </w:r>
            <w:r>
              <w:t>з профілактики наркоманії, токсікоманії, СНІДу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383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накази, плани, звіти) з екологічного виховання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накази, плани, звіти) з патріотичного виховання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(накази, плани, звіти) з санітарно- гігієнічного виховання</w:t>
            </w:r>
          </w:p>
          <w:p w:rsidR="00AF32CB" w:rsidRPr="00A37660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04-13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(накази, плани, звіти) щодо організації та проведення заходів під час шкільних канікул, організації екскурсій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Сценарії  проведення загальношкільних свят</w:t>
            </w:r>
          </w:p>
          <w:p w:rsidR="00AF32CB" w:rsidRPr="00A37660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Ст..795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списки, інформації, звіти ) про роботу з позашкільними установами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AF32CB" w:rsidRDefault="00AF32CB" w:rsidP="00BF763A">
            <w:r>
              <w:t xml:space="preserve">Документи(плани, сценарії, звіти та інше) про  діяльність загонів юних інспекторів руху, юних пожежників, КВК 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04-17</w:t>
            </w:r>
          </w:p>
        </w:tc>
        <w:tc>
          <w:tcPr>
            <w:tcW w:w="4111" w:type="dxa"/>
          </w:tcPr>
          <w:p w:rsidR="00AF32CB" w:rsidRDefault="00AF32CB" w:rsidP="00BF763A">
            <w:r>
              <w:t>Графік проведення виховних годин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Ст..162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4111" w:type="dxa"/>
          </w:tcPr>
          <w:p w:rsidR="00AF32CB" w:rsidRDefault="00AF32CB" w:rsidP="00BF763A">
            <w:r>
              <w:t>Книга реєстрації протоколів батьківських зборів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04-19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відвідування учнями школи</w:t>
            </w:r>
          </w:p>
          <w:p w:rsidR="00AF32CB" w:rsidRPr="00D44341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04-20</w:t>
            </w:r>
          </w:p>
        </w:tc>
        <w:tc>
          <w:tcPr>
            <w:tcW w:w="4111" w:type="dxa"/>
          </w:tcPr>
          <w:p w:rsidR="00AF32CB" w:rsidRDefault="00AF32CB" w:rsidP="00BF763A">
            <w:r>
              <w:t>Методичні матеріали з виховної роботи</w:t>
            </w:r>
          </w:p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04-21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(накази, звіти, плани) з профілактики дитячого травматизму</w:t>
            </w:r>
          </w:p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04-22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про стан роботи з населенням. Батьківський лекторій</w:t>
            </w:r>
          </w:p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594198" w:rsidRDefault="00AF32CB" w:rsidP="00BF763A"/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04-23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щодо організації загальношкільних свят</w:t>
            </w:r>
          </w:p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</w:t>
      </w:r>
      <w:r w:rsidRPr="00AB0B0B">
        <w:rPr>
          <w:b/>
          <w:lang w:val="uk-UA"/>
        </w:rPr>
        <w:t>Документи з</w:t>
      </w:r>
      <w:r>
        <w:rPr>
          <w:b/>
          <w:lang w:val="uk-UA"/>
        </w:rPr>
        <w:t xml:space="preserve"> позакласної та позашкільної роботи - 05</w:t>
      </w:r>
    </w:p>
    <w:p w:rsidR="00AF32CB" w:rsidRPr="000D7C04" w:rsidRDefault="00AF32CB" w:rsidP="00AF32C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(накази, списки, звіти) про роботу з обдарованими дітьми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(накази, звіти, відомості про дислокацію таборів) про роботу по оздоровленню дітей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Ст..794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накази, списки, звіти) з питань працевлаштування випускників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Ст..601,603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0D7C04">
              <w:rPr>
                <w:lang w:val="uk-UA"/>
              </w:rPr>
              <w:t xml:space="preserve">Документи ( </w:t>
            </w:r>
            <w:r>
              <w:rPr>
                <w:lang w:val="uk-UA"/>
              </w:rPr>
              <w:t xml:space="preserve">плани, звіти, списки </w:t>
            </w:r>
            <w:r w:rsidRPr="000D7C04">
              <w:rPr>
                <w:lang w:val="uk-UA"/>
              </w:rPr>
              <w:t>) роботи шкільної дитячо-юнацької організації «Сяйво»</w:t>
            </w:r>
          </w:p>
          <w:p w:rsidR="00AF32CB" w:rsidRPr="000D7C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D7C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D7C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D7C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Pr="00AB0B0B" w:rsidRDefault="00AF32CB" w:rsidP="00AF32CB">
      <w:pPr>
        <w:rPr>
          <w:b/>
          <w:lang w:val="uk-UA"/>
        </w:rPr>
      </w:pPr>
      <w:r w:rsidRPr="00AB0B0B">
        <w:rPr>
          <w:b/>
          <w:lang w:val="uk-UA"/>
        </w:rPr>
        <w:lastRenderedPageBreak/>
        <w:t xml:space="preserve">                    </w:t>
      </w:r>
      <w:r>
        <w:rPr>
          <w:b/>
          <w:lang w:val="uk-UA"/>
        </w:rPr>
        <w:t xml:space="preserve">       </w:t>
      </w:r>
      <w:r w:rsidRPr="00AB0B0B">
        <w:rPr>
          <w:b/>
          <w:lang w:val="uk-UA"/>
        </w:rPr>
        <w:t xml:space="preserve">      Документи з питань охорони дитинства</w:t>
      </w:r>
      <w:r>
        <w:rPr>
          <w:b/>
          <w:lang w:val="uk-UA"/>
        </w:rPr>
        <w:t xml:space="preserve"> </w:t>
      </w:r>
      <w:r w:rsidRPr="00AB0B0B">
        <w:rPr>
          <w:b/>
          <w:lang w:val="uk-UA"/>
        </w:rPr>
        <w:t>-</w:t>
      </w:r>
      <w:r>
        <w:rPr>
          <w:b/>
          <w:lang w:val="uk-UA"/>
        </w:rPr>
        <w:t xml:space="preserve"> 06</w:t>
      </w:r>
    </w:p>
    <w:p w:rsidR="00AF32CB" w:rsidRPr="00AB0B0B" w:rsidRDefault="00AF32CB" w:rsidP="00AF32CB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4111" w:type="dxa"/>
          </w:tcPr>
          <w:p w:rsidR="00AF32CB" w:rsidRDefault="00AF32CB" w:rsidP="00BF763A">
            <w:r>
              <w:t>Списки дітей пільгових категорій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Ст..692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06-02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дітей-сиріт та дітей, позбавлених батьківського піклування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06-03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дітей- інвалидів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дітей, які постраждали від вібуху на Чорнобильської АЕС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багатодітних сімей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дітей - напівсиріт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</w:tcPr>
          <w:p w:rsidR="00AF32CB" w:rsidRDefault="00AF32CB" w:rsidP="00BF763A">
            <w:r>
              <w:t>Соціальні паспорти дітей, реєстрація яких проведена згідно зі ст.135 Сімейного кодексу України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 клопотання, накази, відомості) роботи комісій з використання фонду загальнообов</w:t>
            </w:r>
            <w:r w:rsidRPr="000D7C04">
              <w:t>`</w:t>
            </w:r>
            <w:r>
              <w:t>язкового навчання</w:t>
            </w:r>
          </w:p>
          <w:p w:rsidR="00AF32CB" w:rsidRPr="000D7C04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Pr="00B9728B" w:rsidRDefault="00AF32CB" w:rsidP="00AF32CB">
      <w:pPr>
        <w:rPr>
          <w:b/>
          <w:lang w:val="uk-UA"/>
        </w:rPr>
      </w:pPr>
      <w:r w:rsidRPr="00B9728B">
        <w:rPr>
          <w:b/>
          <w:lang w:val="uk-UA"/>
        </w:rPr>
        <w:lastRenderedPageBreak/>
        <w:t xml:space="preserve">                           </w:t>
      </w:r>
      <w:r>
        <w:rPr>
          <w:b/>
          <w:lang w:val="uk-UA"/>
        </w:rPr>
        <w:t>Документи  с</w:t>
      </w:r>
      <w:r w:rsidRPr="00B9728B">
        <w:rPr>
          <w:b/>
          <w:lang w:val="uk-UA"/>
        </w:rPr>
        <w:t>оціально</w:t>
      </w:r>
      <w:r>
        <w:rPr>
          <w:b/>
          <w:lang w:val="uk-UA"/>
        </w:rPr>
        <w:t xml:space="preserve"> </w:t>
      </w:r>
      <w:r w:rsidRPr="00B9728B">
        <w:rPr>
          <w:b/>
          <w:lang w:val="uk-UA"/>
        </w:rPr>
        <w:t>- психологічн</w:t>
      </w:r>
      <w:r>
        <w:rPr>
          <w:b/>
          <w:lang w:val="uk-UA"/>
        </w:rPr>
        <w:t>ої</w:t>
      </w:r>
      <w:r w:rsidRPr="00B9728B">
        <w:rPr>
          <w:b/>
          <w:lang w:val="uk-UA"/>
        </w:rPr>
        <w:t xml:space="preserve"> служб</w:t>
      </w:r>
      <w:r>
        <w:rPr>
          <w:b/>
          <w:lang w:val="uk-UA"/>
        </w:rPr>
        <w:t>и</w:t>
      </w:r>
      <w:r w:rsidRPr="00B9728B">
        <w:rPr>
          <w:b/>
          <w:lang w:val="uk-UA"/>
        </w:rPr>
        <w:t>-07</w:t>
      </w:r>
    </w:p>
    <w:p w:rsidR="00AF32CB" w:rsidRPr="00B9728B" w:rsidRDefault="00AF32CB" w:rsidP="00AF32CB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07-01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плани, списки, узагальнені довідки) щодо соціально- психологічної просвітницької роботи ( з учнями, батьками, вчителями)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07-02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  плани, списки, інформації) щодо соціально- психологічного супроводу профільного навчання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07-03</w:t>
            </w:r>
          </w:p>
        </w:tc>
        <w:tc>
          <w:tcPr>
            <w:tcW w:w="4111" w:type="dxa"/>
          </w:tcPr>
          <w:p w:rsidR="00AF32CB" w:rsidRDefault="00AF32CB" w:rsidP="00BF763A">
            <w:r>
              <w:t>Документи (плани, списки, довідки) про роботу з обдарованими дітьми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4111" w:type="dxa"/>
          </w:tcPr>
          <w:p w:rsidR="00AF32CB" w:rsidRDefault="00AF32CB" w:rsidP="00BF763A">
            <w:r>
              <w:t>Індивідуальні картки психолого-педагогічного діагностування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Ст..722-а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4111" w:type="dxa"/>
          </w:tcPr>
          <w:p w:rsidR="00AF32CB" w:rsidRDefault="00AF32CB" w:rsidP="00BF763A">
            <w:r>
              <w:t>Журнал щоденного обліку робочого часу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4111" w:type="dxa"/>
          </w:tcPr>
          <w:p w:rsidR="00AF32CB" w:rsidRDefault="00AF32CB" w:rsidP="00BF763A">
            <w:r>
              <w:t>Журнал консультацій</w:t>
            </w:r>
          </w:p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4111" w:type="dxa"/>
          </w:tcPr>
          <w:p w:rsidR="00AF32CB" w:rsidRDefault="00AF32CB" w:rsidP="00BF763A">
            <w:r>
              <w:t>Журнал корекційно-відновлювальної та розвиваючої роботи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07-08</w:t>
            </w:r>
          </w:p>
        </w:tc>
        <w:tc>
          <w:tcPr>
            <w:tcW w:w="4111" w:type="dxa"/>
          </w:tcPr>
          <w:p w:rsidR="00AF32CB" w:rsidRDefault="00AF32CB" w:rsidP="00BF763A">
            <w:r>
              <w:t>Журнал спостережень</w:t>
            </w:r>
          </w:p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944FA7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  <w:tr w:rsidR="00AF32CB" w:rsidRPr="00944FA7" w:rsidTr="00BF763A">
        <w:tc>
          <w:tcPr>
            <w:tcW w:w="1135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Default="00AF32CB" w:rsidP="00BF763A"/>
        </w:tc>
        <w:tc>
          <w:tcPr>
            <w:tcW w:w="1134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944FA7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jc w:val="center"/>
        <w:rPr>
          <w:lang w:val="uk-UA"/>
        </w:rPr>
      </w:pPr>
      <w:r>
        <w:rPr>
          <w:b/>
          <w:lang w:val="uk-UA"/>
        </w:rPr>
        <w:lastRenderedPageBreak/>
        <w:t>Документи з фінансово-господарської діяльності -08</w:t>
      </w:r>
      <w:r w:rsidRPr="00602A8E">
        <w:rPr>
          <w:b/>
          <w:lang w:val="uk-UA"/>
        </w:rPr>
        <w:t xml:space="preserve">                   </w:t>
      </w:r>
    </w:p>
    <w:p w:rsidR="00AF32CB" w:rsidRPr="00602A8E" w:rsidRDefault="00AF32CB" w:rsidP="00AF32CB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382"/>
        <w:gridCol w:w="1453"/>
      </w:tblGrid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382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53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en-US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602A8E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Технічна документація (паспорти, акти, плани) будівлі закладу. 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Ст.1038, 1046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*після ліквідації основних засобів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2F05A2" w:rsidRDefault="00AF32CB" w:rsidP="00BF763A"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2F05A2">
              <w:t>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 на відведення  і закріплення земельної ділянки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Ст..87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Плани капітальних робіт (запити до бюджету)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Ст.195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плани, заявки, довідки ) про проведення капітального та поточного ремонту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Ст.1598,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-05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Протоколи вимірювань ( заземлення, вентиляція)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ст.1860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-06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Звіти пр. витрати електроенергії, теплоенергії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Ст..1904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технічної перевірки засобів обліку електроенергії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Ст.1921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оприбуткування благодійної допомоги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Ст..691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08-09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  <w:r w:rsidRPr="0066296D">
              <w:rPr>
                <w:lang w:val="uk-UA"/>
              </w:rPr>
              <w:t>*1 примірник-у централізованої бухгалтерії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6296D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08-10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Інвентарні описи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</w:p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</w:p>
          <w:p w:rsidR="00AF32CB" w:rsidRPr="003E1DA4" w:rsidRDefault="00AF32CB" w:rsidP="00BF763A">
            <w:pPr>
              <w:rPr>
                <w:sz w:val="16"/>
                <w:szCs w:val="16"/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08-11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річний кошторис, плани асигнувань) з фінансово-господарчої діяльності. Копії*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6296D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Прибуткові накладні. Копії.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(табелі, графіки) з обліку роботи обслуговуючого персоналу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Ст.408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інструкції та інше) про стан  та обслуговування системи теплозабезпечення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Ст..1824,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08-15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Ст.330,324,1824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після закінчення строку дії договорів</w:t>
            </w:r>
            <w:r>
              <w:rPr>
                <w:lang w:val="uk-UA"/>
              </w:rPr>
              <w:t xml:space="preserve"> 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08-16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Ст.1177, 1179, 1180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133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08-17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Приписи та акти обстеження Держенергонагдяду щодо експлуатації електроустановок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Ст..1884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133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08-18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Норми використання електроенергії. Документи ( накази, розрахунки, доповідні записки )з питань енергозбереження.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Ст..1866-б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133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Документи( накази, акти, відомості) про підготовку школи до нового навчального року, нового опалювального сезону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274"/>
        </w:trPr>
        <w:tc>
          <w:tcPr>
            <w:tcW w:w="1101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rPr>
          <w:trHeight w:val="133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Відомості оперативного обліку малоцінних та швидкозношувальних матеріалів, що перебувають в експлуатації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96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21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96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Ст..336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rPr>
          <w:trHeight w:val="964"/>
        </w:trPr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Дефектні акти школи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Ст.1616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1444B" w:rsidRDefault="00AF32CB" w:rsidP="00BF763A">
            <w:pPr>
              <w:jc w:val="center"/>
              <w:rPr>
                <w:lang w:val="uk-UA"/>
              </w:rPr>
            </w:pPr>
            <w:r w:rsidRPr="0061444B">
              <w:rPr>
                <w:lang w:val="uk-UA"/>
              </w:rPr>
              <w:t>08-24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Листування з місцевими установами та організаціями з адміністративно-господарчих питань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Ст..349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08-25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Картки руху майна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Ст.351,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453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08-26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холодної води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Ст..1905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08-27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електроенергії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AF32CB" w:rsidRPr="00410E9A" w:rsidRDefault="00AF32CB" w:rsidP="00BF763A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08-28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теплоенергії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08-29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господарчих товарів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Ст.351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08-30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складського обліку матеріалів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08-31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вивозу сміття (ТПВ)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Ст..351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939FC" w:rsidRDefault="00AF32CB" w:rsidP="00BF763A">
            <w:pPr>
              <w:rPr>
                <w:b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комп</w:t>
      </w:r>
      <w:r w:rsidRPr="008C5727">
        <w:rPr>
          <w:b/>
        </w:rPr>
        <w:t>`</w:t>
      </w:r>
      <w:r>
        <w:rPr>
          <w:b/>
          <w:lang w:val="uk-UA"/>
        </w:rPr>
        <w:t>ютерізації та інформатизації-09</w:t>
      </w:r>
    </w:p>
    <w:p w:rsidR="00AF32CB" w:rsidRPr="008C5727" w:rsidRDefault="00AF32CB" w:rsidP="00AF32CB">
      <w:pPr>
        <w:jc w:val="center"/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Індекс</w:t>
            </w:r>
          </w:p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</w:t>
            </w:r>
          </w:p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Кількість</w:t>
            </w:r>
          </w:p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</w:p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Примітка</w:t>
            </w: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5</w:t>
            </w: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rPr>
                <w:lang w:val="uk-UA"/>
              </w:rPr>
            </w:pPr>
            <w:r w:rsidRPr="009258A8">
              <w:rPr>
                <w:lang w:val="uk-UA"/>
              </w:rPr>
              <w:t>09-01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9258A8">
              <w:t>Модель (програма) інформатизації навчального закладу</w:t>
            </w:r>
            <w:r>
              <w:t>. Копія.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E5647E" w:rsidRDefault="00AF32CB" w:rsidP="00BF763A">
            <w:pPr>
              <w:rPr>
                <w:lang w:val="uk-UA"/>
              </w:rPr>
            </w:pPr>
            <w:r w:rsidRPr="00E5647E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AF32CB" w:rsidRPr="009258A8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rPr>
                <w:lang w:val="uk-UA"/>
              </w:rPr>
            </w:pPr>
            <w:r w:rsidRPr="009258A8">
              <w:rPr>
                <w:lang w:val="uk-UA"/>
              </w:rPr>
              <w:t>09-02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9258A8">
              <w:t>Паспорт комп’ютерного класу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E5647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258A8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5*років</w:t>
            </w:r>
          </w:p>
          <w:p w:rsidR="00AF32CB" w:rsidRPr="00E5647E" w:rsidRDefault="00AF32CB" w:rsidP="00BF763A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AF32CB" w:rsidRPr="009258A8" w:rsidRDefault="00AF32CB" w:rsidP="00BF763A">
            <w:pPr>
              <w:rPr>
                <w:lang w:val="uk-UA"/>
              </w:rPr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9258A8">
              <w:t>Паспорти автоматизованих робочих місць</w:t>
            </w:r>
          </w:p>
          <w:p w:rsidR="00AF32CB" w:rsidRPr="00E5647E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9258A8" w:rsidRDefault="00AF32CB" w:rsidP="00BF763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5*років</w:t>
            </w:r>
          </w:p>
          <w:p w:rsidR="00AF32CB" w:rsidRPr="00E5647E" w:rsidRDefault="00AF32CB" w:rsidP="00BF763A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AF32CB" w:rsidRPr="009258A8" w:rsidRDefault="00AF32CB" w:rsidP="00BF763A">
            <w:pPr>
              <w:rPr>
                <w:lang w:val="uk-UA"/>
              </w:rPr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</w:tcPr>
          <w:p w:rsidR="00AF32CB" w:rsidRDefault="00AF32CB" w:rsidP="00BF763A">
            <w:r w:rsidRPr="009258A8">
              <w:t>Статистична інформація, аналітичні довідки та звітність з питань інформатизації навчального закладу</w:t>
            </w:r>
          </w:p>
          <w:p w:rsidR="00AF32CB" w:rsidRPr="009258A8" w:rsidRDefault="00AF32CB" w:rsidP="00BF763A"/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E5647E" w:rsidRDefault="00AF32CB" w:rsidP="00BF763A">
            <w:pPr>
              <w:jc w:val="center"/>
            </w:pPr>
            <w:r>
              <w:t>Ст.303</w:t>
            </w:r>
          </w:p>
        </w:tc>
        <w:tc>
          <w:tcPr>
            <w:tcW w:w="1418" w:type="dxa"/>
          </w:tcPr>
          <w:p w:rsidR="00AF32CB" w:rsidRPr="00E5647E" w:rsidRDefault="00AF32CB" w:rsidP="00BF763A">
            <w:pPr>
              <w:jc w:val="center"/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jc w:val="center"/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</w:tcPr>
          <w:p w:rsidR="00AF32CB" w:rsidRDefault="00AF32CB" w:rsidP="00BF763A">
            <w:r w:rsidRPr="009258A8">
              <w:t>Акти-</w:t>
            </w:r>
            <w:r>
              <w:t xml:space="preserve"> </w:t>
            </w:r>
            <w:r w:rsidRPr="009258A8">
              <w:t xml:space="preserve">дозволи </w:t>
            </w:r>
            <w:r>
              <w:t xml:space="preserve">санітарно-епідеміологічної служби </w:t>
            </w:r>
            <w:r w:rsidRPr="009258A8">
              <w:t>на проведення занять у кабінеті інформатики</w:t>
            </w:r>
            <w:r>
              <w:t>,</w:t>
            </w:r>
            <w:r w:rsidRPr="009258A8">
              <w:t xml:space="preserve"> введення в експлуатацію навчального комп’ютерного комплексу (НКК)</w:t>
            </w:r>
          </w:p>
          <w:p w:rsidR="00AF32CB" w:rsidRPr="009258A8" w:rsidRDefault="00AF32CB" w:rsidP="00BF763A"/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5*років</w:t>
            </w:r>
          </w:p>
          <w:p w:rsidR="00AF32CB" w:rsidRPr="00E5647E" w:rsidRDefault="00AF32CB" w:rsidP="00BF763A">
            <w:pPr>
              <w:jc w:val="center"/>
            </w:pPr>
            <w:r>
              <w:t>Ст.1532</w:t>
            </w:r>
          </w:p>
        </w:tc>
        <w:tc>
          <w:tcPr>
            <w:tcW w:w="1418" w:type="dxa"/>
          </w:tcPr>
          <w:p w:rsidR="00AF32CB" w:rsidRPr="00E5647E" w:rsidRDefault="00AF32CB" w:rsidP="00BF763A">
            <w:r>
              <w:t>*після введення в експлуатацію</w:t>
            </w: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jc w:val="center"/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</w:tcPr>
          <w:p w:rsidR="00AF32CB" w:rsidRDefault="00AF32CB" w:rsidP="00BF763A">
            <w:r>
              <w:t>Відомості про з</w:t>
            </w:r>
            <w:r w:rsidRPr="009258A8">
              <w:t>аходи з інформатизації навчального закладу</w:t>
            </w:r>
          </w:p>
          <w:p w:rsidR="00AF32CB" w:rsidRDefault="00AF32CB" w:rsidP="00BF763A"/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1рік</w:t>
            </w:r>
          </w:p>
          <w:p w:rsidR="00AF32CB" w:rsidRPr="00E5647E" w:rsidRDefault="00AF32CB" w:rsidP="00BF763A">
            <w:pPr>
              <w:jc w:val="center"/>
            </w:pPr>
            <w:r>
              <w:t>Ст.300</w:t>
            </w:r>
          </w:p>
        </w:tc>
        <w:tc>
          <w:tcPr>
            <w:tcW w:w="1418" w:type="dxa"/>
          </w:tcPr>
          <w:p w:rsidR="00AF32CB" w:rsidRPr="00E5647E" w:rsidRDefault="00AF32CB" w:rsidP="00BF763A">
            <w:pPr>
              <w:jc w:val="center"/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jc w:val="center"/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</w:tcPr>
          <w:p w:rsidR="00AF32CB" w:rsidRPr="00B33F03" w:rsidRDefault="00AF32CB" w:rsidP="00BF763A">
            <w:pPr>
              <w:rPr>
                <w:lang w:val="uk-UA"/>
              </w:rPr>
            </w:pPr>
            <w:r>
              <w:t>Документи (</w:t>
            </w:r>
            <w:r w:rsidRPr="009258A8">
              <w:t xml:space="preserve"> </w:t>
            </w:r>
            <w:r>
              <w:t xml:space="preserve">плани, накази, відомості) щодо </w:t>
            </w:r>
            <w:r w:rsidRPr="009258A8">
              <w:t>навчально-методичної роботи з питань інформатизації навчального закладу</w:t>
            </w:r>
          </w:p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E5647E" w:rsidRDefault="00AF32CB" w:rsidP="00BF763A">
            <w:pPr>
              <w:jc w:val="center"/>
            </w:pPr>
            <w:r>
              <w:t>Ст.44-б,300</w:t>
            </w:r>
          </w:p>
        </w:tc>
        <w:tc>
          <w:tcPr>
            <w:tcW w:w="1418" w:type="dxa"/>
          </w:tcPr>
          <w:p w:rsidR="00AF32CB" w:rsidRPr="00E5647E" w:rsidRDefault="00AF32CB" w:rsidP="00BF763A">
            <w:pPr>
              <w:jc w:val="center"/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jc w:val="center"/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</w:tcPr>
          <w:p w:rsidR="00AF32CB" w:rsidRDefault="00AF32CB" w:rsidP="00BF763A">
            <w:r>
              <w:t>Інвентарна к</w:t>
            </w:r>
            <w:r w:rsidRPr="009258A8">
              <w:t>нига обліку стану навчально-методичного забезпечення кабінету</w:t>
            </w:r>
          </w:p>
          <w:p w:rsidR="00AF32CB" w:rsidRPr="009258A8" w:rsidRDefault="00AF32CB" w:rsidP="00BF763A"/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3роки</w:t>
            </w:r>
          </w:p>
          <w:p w:rsidR="00AF32CB" w:rsidRPr="00E5647E" w:rsidRDefault="00AF32CB" w:rsidP="00BF763A">
            <w:pPr>
              <w:jc w:val="center"/>
            </w:pPr>
            <w:r>
              <w:t>Ст.1007</w:t>
            </w:r>
          </w:p>
        </w:tc>
        <w:tc>
          <w:tcPr>
            <w:tcW w:w="1418" w:type="dxa"/>
          </w:tcPr>
          <w:p w:rsidR="00AF32CB" w:rsidRPr="00B33F03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AF32CB" w:rsidRPr="009258A8" w:rsidTr="00BF763A">
        <w:tc>
          <w:tcPr>
            <w:tcW w:w="1135" w:type="dxa"/>
          </w:tcPr>
          <w:p w:rsidR="00AF32CB" w:rsidRPr="009258A8" w:rsidRDefault="00AF32CB" w:rsidP="00BF763A">
            <w:pPr>
              <w:jc w:val="center"/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</w:tcPr>
          <w:p w:rsidR="00AF32CB" w:rsidRDefault="00AF32CB" w:rsidP="00BF763A">
            <w:r w:rsidRPr="009258A8">
              <w:t>Журнал щоденного обліку стану роботи мережі Інтернет</w:t>
            </w:r>
          </w:p>
          <w:p w:rsidR="00AF32CB" w:rsidRDefault="00AF32CB" w:rsidP="00BF763A"/>
          <w:p w:rsidR="00AF32CB" w:rsidRDefault="00AF32CB" w:rsidP="00BF763A"/>
          <w:p w:rsidR="00AF32CB" w:rsidRPr="009258A8" w:rsidRDefault="00AF32CB" w:rsidP="00BF763A"/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1рік</w:t>
            </w:r>
          </w:p>
          <w:p w:rsidR="00AF32CB" w:rsidRPr="00E5647E" w:rsidRDefault="00AF32CB" w:rsidP="00BF763A">
            <w:pPr>
              <w:jc w:val="center"/>
            </w:pPr>
            <w:r>
              <w:t>Ст.1141</w:t>
            </w:r>
          </w:p>
        </w:tc>
        <w:tc>
          <w:tcPr>
            <w:tcW w:w="1418" w:type="dxa"/>
          </w:tcPr>
          <w:p w:rsidR="00AF32CB" w:rsidRPr="00E5647E" w:rsidRDefault="00AF32CB" w:rsidP="00BF763A">
            <w:pPr>
              <w:jc w:val="center"/>
            </w:pPr>
          </w:p>
        </w:tc>
      </w:tr>
      <w:tr w:rsidR="00AF32CB" w:rsidRPr="009258A8" w:rsidTr="00BF763A">
        <w:tc>
          <w:tcPr>
            <w:tcW w:w="1135" w:type="dxa"/>
          </w:tcPr>
          <w:p w:rsidR="00AF32CB" w:rsidRPr="004F1C9A" w:rsidRDefault="00AF32CB" w:rsidP="00BF763A">
            <w:pPr>
              <w:jc w:val="center"/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</w:tcPr>
          <w:p w:rsidR="00AF32CB" w:rsidRDefault="00AF32CB" w:rsidP="00BF763A">
            <w:r w:rsidRPr="009258A8">
              <w:t>Журнал завантаженості навчального комп’ютерного комплексу (НКК)</w:t>
            </w:r>
          </w:p>
          <w:p w:rsidR="00AF32CB" w:rsidRPr="009258A8" w:rsidRDefault="00AF32CB" w:rsidP="00BF763A"/>
        </w:tc>
        <w:tc>
          <w:tcPr>
            <w:tcW w:w="1134" w:type="dxa"/>
          </w:tcPr>
          <w:p w:rsidR="00AF32CB" w:rsidRPr="00E5647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3роки</w:t>
            </w:r>
          </w:p>
          <w:p w:rsidR="00AF32CB" w:rsidRPr="00E5647E" w:rsidRDefault="00AF32CB" w:rsidP="00BF763A">
            <w:pPr>
              <w:jc w:val="center"/>
            </w:pPr>
            <w:r>
              <w:t>Ст.1138</w:t>
            </w:r>
          </w:p>
        </w:tc>
        <w:tc>
          <w:tcPr>
            <w:tcW w:w="1418" w:type="dxa"/>
          </w:tcPr>
          <w:p w:rsidR="00AF32CB" w:rsidRPr="00E5647E" w:rsidRDefault="00AF32CB" w:rsidP="00BF763A">
            <w:pPr>
              <w:jc w:val="center"/>
            </w:pPr>
          </w:p>
        </w:tc>
      </w:tr>
    </w:tbl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військово-патріотичної роботи,</w:t>
      </w:r>
    </w:p>
    <w:p w:rsidR="00AF32CB" w:rsidRPr="00B33F03" w:rsidRDefault="00AF32CB" w:rsidP="00AF32CB">
      <w:pPr>
        <w:jc w:val="center"/>
        <w:rPr>
          <w:b/>
          <w:lang w:val="uk-UA"/>
        </w:rPr>
      </w:pPr>
      <w:r>
        <w:rPr>
          <w:b/>
          <w:lang w:val="uk-UA"/>
        </w:rPr>
        <w:t>фізичного виховання та спорту-10</w:t>
      </w:r>
    </w:p>
    <w:p w:rsidR="00AF32CB" w:rsidRPr="008C5727" w:rsidRDefault="00AF32CB" w:rsidP="00AF32CB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Індекс</w:t>
            </w:r>
          </w:p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</w:t>
            </w:r>
          </w:p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Кількість</w:t>
            </w:r>
          </w:p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</w:p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Примітка</w:t>
            </w: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AF32CB" w:rsidRPr="00283274" w:rsidTr="00BF763A">
        <w:tc>
          <w:tcPr>
            <w:tcW w:w="1135" w:type="dxa"/>
          </w:tcPr>
          <w:p w:rsidR="00AF32CB" w:rsidRPr="00E5647E" w:rsidRDefault="00AF32CB" w:rsidP="00BF763A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-01</w:t>
            </w:r>
          </w:p>
        </w:tc>
        <w:tc>
          <w:tcPr>
            <w:tcW w:w="4111" w:type="dxa"/>
          </w:tcPr>
          <w:p w:rsidR="00AF32CB" w:rsidRDefault="00AF32CB" w:rsidP="00BF763A">
            <w:r>
              <w:t>Плани проведення заходів з</w:t>
            </w:r>
            <w:r w:rsidRPr="00283274">
              <w:t xml:space="preserve"> </w:t>
            </w:r>
            <w:r>
              <w:t xml:space="preserve">організації </w:t>
            </w:r>
            <w:r w:rsidRPr="00283274">
              <w:t>цивільного захисту</w:t>
            </w:r>
          </w:p>
          <w:p w:rsidR="00AF32CB" w:rsidRDefault="00AF32CB" w:rsidP="00BF763A"/>
          <w:p w:rsidR="00AF32CB" w:rsidRPr="00283274" w:rsidRDefault="00AF32CB" w:rsidP="00BF763A"/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1рік</w:t>
            </w:r>
          </w:p>
          <w:p w:rsidR="00AF32CB" w:rsidRPr="00027F69" w:rsidRDefault="00AF32CB" w:rsidP="00BF763A">
            <w:pPr>
              <w:jc w:val="center"/>
            </w:pPr>
            <w:r>
              <w:t>Ст.1190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-02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Матеріали</w:t>
            </w:r>
            <w:r>
              <w:t xml:space="preserve"> (довідки, відомості , листування) </w:t>
            </w:r>
            <w:r w:rsidRPr="00283274">
              <w:t xml:space="preserve"> щодо стану роботи з фізичного виховання і спорту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027F69" w:rsidRDefault="00AF32CB" w:rsidP="00BF763A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-03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Протоколи державного тестування з фізичної підготовленості</w:t>
            </w:r>
          </w:p>
          <w:p w:rsidR="00AF32CB" w:rsidRPr="00283274" w:rsidRDefault="00AF32CB" w:rsidP="00BF763A"/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027F69" w:rsidRDefault="00AF32CB" w:rsidP="00BF763A">
            <w:pPr>
              <w:jc w:val="center"/>
            </w:pPr>
            <w:r>
              <w:t>Ст.561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-04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Матеріали щодо організації та проведення спартакіад, змагань, конкурсів (</w:t>
            </w:r>
            <w:r>
              <w:t xml:space="preserve">умови, </w:t>
            </w:r>
            <w:r w:rsidRPr="00283274">
              <w:t>сценарії, положення</w:t>
            </w:r>
            <w:r>
              <w:t>,</w:t>
            </w:r>
            <w:r w:rsidRPr="00283274">
              <w:t>)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10років</w:t>
            </w:r>
          </w:p>
          <w:p w:rsidR="00AF32CB" w:rsidRPr="00027F69" w:rsidRDefault="00AF32CB" w:rsidP="00BF763A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-05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Протоколи, таблиці результатів спортивних змагань учнів</w:t>
            </w:r>
          </w:p>
          <w:p w:rsidR="00AF32CB" w:rsidRDefault="00AF32CB" w:rsidP="00BF763A"/>
          <w:p w:rsidR="00AF32CB" w:rsidRPr="00283274" w:rsidRDefault="00AF32CB" w:rsidP="00BF763A"/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10років</w:t>
            </w:r>
          </w:p>
          <w:p w:rsidR="00AF32CB" w:rsidRPr="00027F69" w:rsidRDefault="00AF32CB" w:rsidP="00BF763A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-06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Документи (довідки, відомості, листування) роботи спецмедгрупи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1рік</w:t>
            </w:r>
          </w:p>
          <w:p w:rsidR="00AF32CB" w:rsidRPr="00027F69" w:rsidRDefault="00AF32CB" w:rsidP="00BF763A">
            <w:pPr>
              <w:jc w:val="center"/>
            </w:pPr>
            <w:r>
              <w:t>Ст.723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283274">
              <w:t xml:space="preserve">Документи </w:t>
            </w:r>
            <w:r>
              <w:t xml:space="preserve">(накази, плани, відомості) </w:t>
            </w:r>
            <w:r w:rsidRPr="00283274">
              <w:t>щодо організації допризовної підготовки юнаків, військово-патріотичного виховання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283274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283274" w:rsidRDefault="00AF32CB" w:rsidP="00BF763A">
            <w:pPr>
              <w:jc w:val="center"/>
            </w:pPr>
            <w:r>
              <w:t>Ст.44-б,162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-08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 xml:space="preserve">Документи </w:t>
            </w:r>
            <w:r>
              <w:t xml:space="preserve">(накази, звіти, акти) </w:t>
            </w:r>
            <w:r w:rsidRPr="00283274">
              <w:t>оглядів та перевірок стану допризовної підготовки юнаків, військово-патріотичного виховання</w:t>
            </w:r>
          </w:p>
          <w:p w:rsidR="00AF32CB" w:rsidRDefault="00AF32CB" w:rsidP="00BF763A"/>
          <w:p w:rsidR="00AF32CB" w:rsidRDefault="00AF32CB" w:rsidP="00BF763A">
            <w:pPr>
              <w:rPr>
                <w:lang w:val="uk-UA"/>
              </w:rPr>
            </w:pPr>
          </w:p>
          <w:p w:rsidR="00AF32CB" w:rsidRPr="00AB2016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027F69" w:rsidRDefault="00AF32CB" w:rsidP="00BF763A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-09</w:t>
            </w:r>
          </w:p>
        </w:tc>
        <w:tc>
          <w:tcPr>
            <w:tcW w:w="4111" w:type="dxa"/>
          </w:tcPr>
          <w:p w:rsidR="00AF32CB" w:rsidRDefault="00AF32CB" w:rsidP="00BF763A">
            <w:r w:rsidRPr="00283274">
              <w:t>Документи (плани заходів, протоколи змагань)</w:t>
            </w:r>
            <w:r>
              <w:t xml:space="preserve"> </w:t>
            </w:r>
            <w:r w:rsidRPr="00283274">
              <w:t xml:space="preserve">про проведення військово-спортивних ігор </w:t>
            </w:r>
          </w:p>
          <w:p w:rsidR="00AF32CB" w:rsidRDefault="00AF32CB" w:rsidP="00BF763A"/>
          <w:p w:rsidR="00AF32CB" w:rsidRDefault="00AF32CB" w:rsidP="00BF763A"/>
          <w:p w:rsidR="00AF32CB" w:rsidRDefault="00AF32CB" w:rsidP="00BF763A"/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27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3роки</w:t>
            </w:r>
          </w:p>
          <w:p w:rsidR="00AF32CB" w:rsidRPr="00027F69" w:rsidRDefault="00AF32CB" w:rsidP="00BF763A">
            <w:pPr>
              <w:jc w:val="center"/>
            </w:pPr>
            <w:r>
              <w:t>Ст.1196</w:t>
            </w:r>
          </w:p>
        </w:tc>
        <w:tc>
          <w:tcPr>
            <w:tcW w:w="1418" w:type="dxa"/>
          </w:tcPr>
          <w:p w:rsidR="00AF32CB" w:rsidRPr="00027F6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-10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283274">
              <w:t>Відомості про наявність учбової зброї, техніки, приладів, наочних посібників з початкової військової підготовки, стрілкового тиру</w:t>
            </w:r>
          </w:p>
          <w:p w:rsidR="00AF32CB" w:rsidRPr="004C2F69" w:rsidRDefault="00AF32CB" w:rsidP="00BF763A"/>
        </w:tc>
        <w:tc>
          <w:tcPr>
            <w:tcW w:w="1134" w:type="dxa"/>
          </w:tcPr>
          <w:p w:rsidR="00AF32CB" w:rsidRPr="004C2F6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4C2F69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AF32CB" w:rsidRDefault="00AF32CB" w:rsidP="00BF763A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AF32CB" w:rsidRPr="00F7384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Pr="00283274" w:rsidRDefault="00AF32CB" w:rsidP="00BF763A">
            <w:pPr>
              <w:jc w:val="center"/>
            </w:pPr>
            <w:r>
              <w:t>10</w:t>
            </w:r>
            <w:r>
              <w:rPr>
                <w:lang w:val="uk-UA"/>
              </w:rPr>
              <w:t>-11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  <w:p w:rsidR="00AF32CB" w:rsidRPr="00F73849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CD2FD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5років</w:t>
            </w:r>
          </w:p>
          <w:p w:rsidR="00AF32CB" w:rsidRPr="00F73849" w:rsidRDefault="00AF32CB" w:rsidP="00BF763A">
            <w:pPr>
              <w:jc w:val="center"/>
            </w:pPr>
            <w:r>
              <w:t>Ст.553-б, 556</w:t>
            </w:r>
          </w:p>
        </w:tc>
        <w:tc>
          <w:tcPr>
            <w:tcW w:w="1418" w:type="dxa"/>
          </w:tcPr>
          <w:p w:rsidR="00AF32CB" w:rsidRPr="00F7384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Pr="00706492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F7384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Pr="00706492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F73849" w:rsidRDefault="00AF32CB" w:rsidP="00BF763A">
            <w:pPr>
              <w:jc w:val="center"/>
            </w:pPr>
          </w:p>
        </w:tc>
      </w:tr>
      <w:tr w:rsidR="00AF32CB" w:rsidRPr="00283274" w:rsidTr="00BF763A">
        <w:tc>
          <w:tcPr>
            <w:tcW w:w="1135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Pr="00706492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F73849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F73849" w:rsidRDefault="00AF32CB" w:rsidP="00BF763A">
            <w:pPr>
              <w:jc w:val="center"/>
            </w:pPr>
          </w:p>
        </w:tc>
      </w:tr>
    </w:tbl>
    <w:p w:rsidR="00AF32CB" w:rsidRDefault="00AF32CB" w:rsidP="00AF32CB">
      <w:pPr>
        <w:rPr>
          <w:b/>
          <w:lang w:val="uk-UA"/>
        </w:rPr>
      </w:pPr>
      <w:r w:rsidRPr="005732E0">
        <w:rPr>
          <w:b/>
          <w:lang w:val="uk-UA"/>
        </w:rPr>
        <w:t xml:space="preserve">                           </w:t>
      </w: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Pr="005732E0" w:rsidRDefault="00AF32CB" w:rsidP="00AF32CB">
      <w:pPr>
        <w:rPr>
          <w:b/>
          <w:lang w:val="uk-UA"/>
        </w:rPr>
      </w:pPr>
      <w:r w:rsidRPr="005732E0">
        <w:rPr>
          <w:b/>
          <w:lang w:val="uk-UA"/>
        </w:rPr>
        <w:lastRenderedPageBreak/>
        <w:t xml:space="preserve">                           Документи з питань роботи шкільної бібліотекі</w:t>
      </w:r>
      <w:r>
        <w:rPr>
          <w:b/>
          <w:lang w:val="uk-UA"/>
        </w:rPr>
        <w:t>-11</w:t>
      </w:r>
    </w:p>
    <w:p w:rsidR="00AF32CB" w:rsidRPr="005732E0" w:rsidRDefault="00AF32CB" w:rsidP="00AF32CB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Індекс</w:t>
            </w:r>
          </w:p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</w:t>
            </w:r>
          </w:p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Кількість</w:t>
            </w:r>
          </w:p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Примітка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104B75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</w:tc>
        <w:tc>
          <w:tcPr>
            <w:tcW w:w="4111" w:type="dxa"/>
          </w:tcPr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розпорядження, інструкції) нормативного та інструктивного характеру</w:t>
            </w:r>
            <w:r w:rsidRPr="00D17D85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організації</w:t>
            </w:r>
            <w:r w:rsidRPr="00D17D85">
              <w:rPr>
                <w:lang w:val="uk-UA"/>
              </w:rPr>
              <w:t xml:space="preserve"> бібліотечної справи</w:t>
            </w:r>
            <w:r>
              <w:rPr>
                <w:lang w:val="uk-UA"/>
              </w:rPr>
              <w:t xml:space="preserve"> у школі. Копії.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Pr="00D17D85" w:rsidRDefault="00AF32CB" w:rsidP="00BF763A">
            <w:pPr>
              <w:rPr>
                <w:lang w:val="uk-UA"/>
              </w:rPr>
            </w:pPr>
            <w:r w:rsidRPr="00D17D85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11-02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Річний план роботи шкільної бібліотеки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Ст.161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11-03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Перспективний план розвитку шкільної бібліотеки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Ст..799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104B75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 xml:space="preserve">Акти списання книг 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Ст.812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403AF0">
              <w:t>Акти списання періодичних видань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Ст..813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11-06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403AF0">
              <w:t>Акти інвентаризаційних перевірок бібліотечних та довідково-інформаційних фондів</w:t>
            </w:r>
          </w:p>
          <w:p w:rsidR="00AF32CB" w:rsidRPr="00CD2FD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403AF0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Ст.803</w:t>
            </w:r>
          </w:p>
        </w:tc>
        <w:tc>
          <w:tcPr>
            <w:tcW w:w="1418" w:type="dxa"/>
          </w:tcPr>
          <w:p w:rsidR="00AF32CB" w:rsidRPr="0058164E" w:rsidRDefault="00AF32CB" w:rsidP="00BF763A">
            <w:pPr>
              <w:rPr>
                <w:lang w:val="uk-UA"/>
              </w:rPr>
            </w:pPr>
            <w:r w:rsidRPr="0058164E">
              <w:rPr>
                <w:lang w:val="uk-UA"/>
              </w:rPr>
              <w:t>*після наступної перевірки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11-07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403AF0">
              <w:t xml:space="preserve">Накладні на отриману літературу </w:t>
            </w:r>
          </w:p>
          <w:p w:rsidR="00AF32CB" w:rsidRPr="00CD2FD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Ст.808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104B75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Прибуткові ордери на літературу, отриману безкоштовно або без супроводжуючих документів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Ст..810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58164E">
              <w:rPr>
                <w:lang w:val="uk-UA"/>
              </w:rPr>
              <w:t>*після перевірки</w:t>
            </w:r>
            <w:r>
              <w:rPr>
                <w:lang w:val="uk-UA"/>
              </w:rPr>
              <w:t xml:space="preserve"> бібліотечного фонду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11-09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Щоденник роботи бібліотеки. Зошит реєстрації читачів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B33F03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D17D85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Ст.804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11-10</w:t>
            </w:r>
          </w:p>
        </w:tc>
        <w:tc>
          <w:tcPr>
            <w:tcW w:w="4111" w:type="dxa"/>
          </w:tcPr>
          <w:p w:rsidR="00AF32CB" w:rsidRPr="00403AF0" w:rsidRDefault="00AF32CB" w:rsidP="00BF763A">
            <w:r>
              <w:t>Формуляри читачів</w:t>
            </w: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Ст..825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403AF0">
              <w:t>Інвентарні книги бібліотечного фонду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CD2FD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Default="00AF32CB" w:rsidP="00BF763A">
            <w:pPr>
              <w:rPr>
                <w:b/>
                <w:lang w:val="uk-UA"/>
              </w:rPr>
            </w:pPr>
          </w:p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Ст..805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D17D85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11-12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Книга сумарного обліку бібліотечного фонду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AF32CB" w:rsidRPr="00403AF0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11-13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Журнал обліку літератури, прийнятої від читачів, на заміну втраченої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Ст.809</w:t>
            </w:r>
          </w:p>
        </w:tc>
        <w:tc>
          <w:tcPr>
            <w:tcW w:w="1418" w:type="dxa"/>
          </w:tcPr>
          <w:p w:rsidR="00AF32CB" w:rsidRPr="00D17D85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11-14</w:t>
            </w:r>
          </w:p>
        </w:tc>
        <w:tc>
          <w:tcPr>
            <w:tcW w:w="4111" w:type="dxa"/>
          </w:tcPr>
          <w:p w:rsidR="00AF32CB" w:rsidRDefault="00AF32CB" w:rsidP="00BF763A">
            <w:r w:rsidRPr="00403AF0">
              <w:t>Журнал обліку літератури, подарованої шкільній бібліотеці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AF32CB" w:rsidRPr="00D17D85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11-15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обліку довідково- бібліографічної роботи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1*рік</w:t>
            </w:r>
          </w:p>
          <w:p w:rsidR="00AF32CB" w:rsidRPr="00D17D85" w:rsidRDefault="00AF32CB" w:rsidP="00BF763A">
            <w:pPr>
              <w:jc w:val="center"/>
            </w:pPr>
            <w:r>
              <w:t>Ст.823</w:t>
            </w:r>
          </w:p>
        </w:tc>
        <w:tc>
          <w:tcPr>
            <w:tcW w:w="1418" w:type="dxa"/>
          </w:tcPr>
          <w:p w:rsidR="00AF32CB" w:rsidRPr="00D17D85" w:rsidRDefault="00AF32CB" w:rsidP="00BF763A">
            <w:pPr>
              <w:jc w:val="center"/>
            </w:pPr>
            <w:r>
              <w:t>*після закінчення журналу</w:t>
            </w:r>
          </w:p>
        </w:tc>
      </w:tr>
      <w:tr w:rsidR="00AF32CB" w:rsidRPr="00403AF0" w:rsidTr="00BF763A">
        <w:tc>
          <w:tcPr>
            <w:tcW w:w="1135" w:type="dxa"/>
          </w:tcPr>
          <w:p w:rsidR="00AF32CB" w:rsidRPr="00403AF0" w:rsidRDefault="00AF32CB" w:rsidP="00BF763A">
            <w:pPr>
              <w:jc w:val="center"/>
            </w:pPr>
            <w:r>
              <w:rPr>
                <w:lang w:val="uk-UA"/>
              </w:rPr>
              <w:t>11-16</w:t>
            </w:r>
          </w:p>
        </w:tc>
        <w:tc>
          <w:tcPr>
            <w:tcW w:w="4111" w:type="dxa"/>
          </w:tcPr>
          <w:p w:rsidR="00AF32CB" w:rsidRPr="00403AF0" w:rsidRDefault="00AF32CB" w:rsidP="00BF763A">
            <w:r w:rsidRPr="00403AF0">
              <w:t>Книга видачі підручників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AF32CB" w:rsidRPr="00D17D85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11-17</w:t>
            </w:r>
          </w:p>
          <w:p w:rsidR="00AF32CB" w:rsidRDefault="00AF32CB" w:rsidP="00BF763A">
            <w:pPr>
              <w:jc w:val="center"/>
              <w:rPr>
                <w:lang w:val="uk-UA"/>
              </w:rPr>
            </w:pPr>
          </w:p>
          <w:p w:rsidR="00AF32CB" w:rsidRPr="00CD2FD7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r w:rsidRPr="00403AF0">
              <w:t>Реєстраційна картотека журналів і газет</w:t>
            </w:r>
          </w:p>
          <w:p w:rsidR="00AF32CB" w:rsidRPr="00403AF0" w:rsidRDefault="00AF32CB" w:rsidP="00BF763A"/>
        </w:tc>
        <w:tc>
          <w:tcPr>
            <w:tcW w:w="1134" w:type="dxa"/>
          </w:tcPr>
          <w:p w:rsidR="00AF32CB" w:rsidRPr="00104B7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AF32CB" w:rsidRPr="00104B75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CD2FD7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11-18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403AF0">
              <w:t>Реєстраційна картотека руху підручників</w:t>
            </w:r>
          </w:p>
          <w:p w:rsidR="00AF32CB" w:rsidRPr="00CD2FD7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104B75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AF32CB" w:rsidRPr="00D17D85" w:rsidRDefault="00AF32CB" w:rsidP="00BF763A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AF32CB" w:rsidRPr="00104B75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D17D85" w:rsidRDefault="00AF32CB" w:rsidP="00BF763A">
            <w:pPr>
              <w:jc w:val="center"/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Pr="00403AF0" w:rsidRDefault="00AF32CB" w:rsidP="00BF763A"/>
        </w:tc>
        <w:tc>
          <w:tcPr>
            <w:tcW w:w="1134" w:type="dxa"/>
          </w:tcPr>
          <w:p w:rsidR="00AF32CB" w:rsidRPr="00403AF0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403AF0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403AF0" w:rsidRDefault="00AF32CB" w:rsidP="00BF763A">
            <w:pPr>
              <w:jc w:val="center"/>
            </w:pPr>
          </w:p>
        </w:tc>
      </w:tr>
      <w:tr w:rsidR="00AF32CB" w:rsidRPr="00403AF0" w:rsidTr="00BF763A">
        <w:tc>
          <w:tcPr>
            <w:tcW w:w="1135" w:type="dxa"/>
          </w:tcPr>
          <w:p w:rsidR="00AF32CB" w:rsidRPr="00104B75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/>
          <w:p w:rsidR="00AF32CB" w:rsidRDefault="00AF32CB" w:rsidP="00BF763A"/>
          <w:p w:rsidR="00AF32CB" w:rsidRPr="00403AF0" w:rsidRDefault="00AF32CB" w:rsidP="00BF763A"/>
        </w:tc>
        <w:tc>
          <w:tcPr>
            <w:tcW w:w="1134" w:type="dxa"/>
          </w:tcPr>
          <w:p w:rsidR="00AF32CB" w:rsidRPr="00403AF0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403AF0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403AF0" w:rsidRDefault="00AF32CB" w:rsidP="00BF763A">
            <w:pPr>
              <w:jc w:val="center"/>
            </w:pPr>
          </w:p>
        </w:tc>
      </w:tr>
    </w:tbl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</w:t>
      </w:r>
      <w:r w:rsidRPr="005732E0">
        <w:rPr>
          <w:b/>
          <w:lang w:val="uk-UA"/>
        </w:rPr>
        <w:t>Документи з питань</w:t>
      </w:r>
      <w:r>
        <w:rPr>
          <w:b/>
          <w:lang w:val="uk-UA"/>
        </w:rPr>
        <w:t xml:space="preserve"> музейної роботи-12</w:t>
      </w:r>
    </w:p>
    <w:p w:rsidR="00AF32CB" w:rsidRPr="008C5727" w:rsidRDefault="00AF32CB" w:rsidP="00AF32C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AF32CB" w:rsidRPr="00076F21" w:rsidTr="00BF763A">
        <w:tc>
          <w:tcPr>
            <w:tcW w:w="1135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Індекс</w:t>
            </w:r>
          </w:p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</w:t>
            </w:r>
          </w:p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Кількість</w:t>
            </w:r>
          </w:p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</w:p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Примітка</w:t>
            </w:r>
          </w:p>
        </w:tc>
      </w:tr>
      <w:tr w:rsidR="00AF32CB" w:rsidRPr="00076F21" w:rsidTr="00BF763A">
        <w:tc>
          <w:tcPr>
            <w:tcW w:w="1135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5</w:t>
            </w: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076F21">
              <w:t>Паспорт музею</w:t>
            </w:r>
          </w:p>
          <w:p w:rsidR="00AF32CB" w:rsidRPr="00B62D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До ліквідації музею</w:t>
            </w:r>
          </w:p>
          <w:p w:rsidR="00AF32CB" w:rsidRPr="00076F21" w:rsidRDefault="00AF32CB" w:rsidP="00BF763A">
            <w:pPr>
              <w:jc w:val="center"/>
            </w:pPr>
            <w:r>
              <w:t>Ст.30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076F21">
              <w:t>Свідоцтво про реєстрацію музею</w:t>
            </w:r>
          </w:p>
          <w:p w:rsidR="00AF32CB" w:rsidRPr="00B62D04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До ліквідації музею</w:t>
            </w:r>
          </w:p>
          <w:p w:rsidR="00AF32CB" w:rsidRPr="00076F21" w:rsidRDefault="00AF32CB" w:rsidP="00BF763A">
            <w:pPr>
              <w:jc w:val="center"/>
            </w:pPr>
            <w:r>
              <w:t>Ст.48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 xml:space="preserve">Документи </w:t>
            </w:r>
            <w:r>
              <w:t xml:space="preserve">(плани, звіти, відомості) </w:t>
            </w:r>
            <w:r w:rsidRPr="00076F21">
              <w:t>про роботу шкільного музею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772F9E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772F9E" w:rsidRDefault="00AF32CB" w:rsidP="00BF763A">
            <w:pPr>
              <w:jc w:val="center"/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>Книга обліку надходжень матеріалів до музею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1570D" w:rsidRDefault="00AF32CB" w:rsidP="00BF763A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AF32CB" w:rsidRPr="00772F9E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772F9E" w:rsidRDefault="00AF32CB" w:rsidP="00BF763A">
            <w:pPr>
              <w:jc w:val="center"/>
            </w:pPr>
            <w:r>
              <w:t>12-05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>Книга обліку матеріалів основного фонду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0522CC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76F21" w:rsidRDefault="00AF32CB" w:rsidP="00BF763A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AF32CB" w:rsidRPr="0001570D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1570D" w:rsidRDefault="00AF32CB" w:rsidP="00BF763A">
            <w:pPr>
              <w:jc w:val="center"/>
            </w:pPr>
            <w:r>
              <w:t>12-06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>Книга обліку матеріалів науково-допоміжного фонду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1570D" w:rsidRDefault="00AF32CB" w:rsidP="00BF763A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>Книга обліку матеріалів тимчасового фонду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0522CC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76F21" w:rsidRDefault="00AF32CB" w:rsidP="00BF763A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AF32CB" w:rsidRPr="0001570D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1570D" w:rsidRDefault="00AF32CB" w:rsidP="00BF763A">
            <w:pPr>
              <w:jc w:val="center"/>
            </w:pPr>
            <w:r>
              <w:t>12-08</w:t>
            </w:r>
          </w:p>
        </w:tc>
        <w:tc>
          <w:tcPr>
            <w:tcW w:w="4111" w:type="dxa"/>
          </w:tcPr>
          <w:p w:rsidR="00AF32CB" w:rsidRDefault="00AF32CB" w:rsidP="00BF763A">
            <w:r w:rsidRPr="00076F21">
              <w:t>Книга реєстрації актів надходження матеріалів до музею</w:t>
            </w:r>
          </w:p>
          <w:p w:rsidR="00AF32CB" w:rsidRPr="00076F21" w:rsidRDefault="00AF32CB" w:rsidP="00BF763A"/>
        </w:tc>
        <w:tc>
          <w:tcPr>
            <w:tcW w:w="1134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1570D" w:rsidRDefault="00AF32CB" w:rsidP="00BF763A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12-09</w:t>
            </w: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  <w:r w:rsidRPr="00076F21">
              <w:t>Книга відгуків і пропозицій</w:t>
            </w:r>
          </w:p>
          <w:p w:rsidR="00AF32CB" w:rsidRPr="0001570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Default="00AF32CB" w:rsidP="00BF763A">
            <w:pPr>
              <w:jc w:val="center"/>
            </w:pPr>
            <w:r>
              <w:t>1*рік</w:t>
            </w:r>
          </w:p>
          <w:p w:rsidR="00AF32CB" w:rsidRPr="0001570D" w:rsidRDefault="00AF32CB" w:rsidP="00BF763A">
            <w:pPr>
              <w:jc w:val="center"/>
            </w:pPr>
            <w:r>
              <w:t>Ст.827</w:t>
            </w:r>
          </w:p>
        </w:tc>
        <w:tc>
          <w:tcPr>
            <w:tcW w:w="1418" w:type="dxa"/>
          </w:tcPr>
          <w:p w:rsidR="00AF32CB" w:rsidRPr="0001570D" w:rsidRDefault="00AF32CB" w:rsidP="00BF763A">
            <w:pPr>
              <w:jc w:val="center"/>
            </w:pPr>
            <w:r>
              <w:t>*після закінчення книги</w:t>
            </w:r>
          </w:p>
        </w:tc>
      </w:tr>
      <w:tr w:rsidR="00AF32CB" w:rsidRPr="00076F21" w:rsidTr="00BF763A">
        <w:tc>
          <w:tcPr>
            <w:tcW w:w="1135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570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01570D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1570D" w:rsidRDefault="00AF32CB" w:rsidP="00BF763A">
            <w:pPr>
              <w:jc w:val="center"/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570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522CC" w:rsidRDefault="00AF32CB" w:rsidP="00BF763A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570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  <w:tr w:rsidR="00AF32CB" w:rsidRPr="00076F21" w:rsidTr="00BF763A">
        <w:tc>
          <w:tcPr>
            <w:tcW w:w="1135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411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01570D" w:rsidRDefault="00AF32CB" w:rsidP="00BF763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7" w:type="dxa"/>
          </w:tcPr>
          <w:p w:rsidR="00AF32CB" w:rsidRPr="00076F21" w:rsidRDefault="00AF32CB" w:rsidP="00BF763A">
            <w:pPr>
              <w:jc w:val="center"/>
            </w:pPr>
          </w:p>
        </w:tc>
        <w:tc>
          <w:tcPr>
            <w:tcW w:w="1418" w:type="dxa"/>
          </w:tcPr>
          <w:p w:rsidR="00AF32CB" w:rsidRPr="00076F21" w:rsidRDefault="00AF32CB" w:rsidP="00BF763A">
            <w:pPr>
              <w:jc w:val="center"/>
            </w:pPr>
          </w:p>
        </w:tc>
      </w:tr>
    </w:tbl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медичного обслуговування-13</w:t>
      </w:r>
    </w:p>
    <w:p w:rsidR="00AF32CB" w:rsidRPr="00B00A6D" w:rsidRDefault="00AF32CB" w:rsidP="00AF32C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536"/>
        <w:gridCol w:w="1275"/>
        <w:gridCol w:w="1418"/>
        <w:gridCol w:w="957"/>
      </w:tblGrid>
      <w:tr w:rsidR="00AF32CB" w:rsidRPr="00602A8E" w:rsidTr="00BF763A">
        <w:tc>
          <w:tcPr>
            <w:tcW w:w="127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27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13-01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розпорядження, накази) нормативного  та інструктивного характеру  з питань організації роботи медичного пункту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Ст..20-б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Акти перевірок санітарно-епідеміологічного стану , лікарської роботи міською санітарною службою та місцевими установами охорони здоров</w:t>
            </w:r>
            <w:r w:rsidRPr="00B00A6D">
              <w:t>`</w:t>
            </w:r>
            <w:r>
              <w:rPr>
                <w:lang w:val="uk-UA"/>
              </w:rPr>
              <w:t>я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Ст..434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(відомості, плани, звіти та інше) про медичний огляд працівників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картки, довідки та інше) про періодичні медичні огляди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13-05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Медичні картки учнів 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Ст..721-б</w:t>
            </w:r>
          </w:p>
        </w:tc>
        <w:tc>
          <w:tcPr>
            <w:tcW w:w="957" w:type="dxa"/>
          </w:tcPr>
          <w:p w:rsidR="00AF32CB" w:rsidRPr="00951DBD" w:rsidRDefault="00AF32CB" w:rsidP="00BF763A">
            <w:pPr>
              <w:rPr>
                <w:lang w:val="uk-UA"/>
              </w:rPr>
            </w:pPr>
            <w:r w:rsidRPr="00951DBD">
              <w:rPr>
                <w:lang w:val="uk-UA"/>
              </w:rPr>
              <w:t>*після вибуття</w:t>
            </w: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13-06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медичних книжок працівників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Ст..121-б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Pr="008A1103" w:rsidRDefault="00AF32CB" w:rsidP="00BF763A">
            <w:pPr>
              <w:rPr>
                <w:lang w:val="en-US"/>
              </w:rPr>
            </w:pPr>
            <w:r>
              <w:rPr>
                <w:lang w:val="uk-UA"/>
              </w:rPr>
              <w:t>13-</w:t>
            </w:r>
            <w:r>
              <w:rPr>
                <w:lang w:val="en-US"/>
              </w:rPr>
              <w:t>07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медико - педагогічного контролю за уроками фізичного виховання учнів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277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</w:p>
    <w:p w:rsidR="00AF32CB" w:rsidRDefault="00AF32CB" w:rsidP="00AF32C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охорони праці та цивільного захисту -14</w:t>
      </w:r>
    </w:p>
    <w:p w:rsidR="00AF32CB" w:rsidRPr="00B00A6D" w:rsidRDefault="00AF32CB" w:rsidP="00AF32CB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1559"/>
      </w:tblGrid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559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lang w:val="uk-UA"/>
              </w:rPr>
              <w:t>14-01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 w:rsidRPr="008A1103">
              <w:rPr>
                <w:lang w:val="uk-UA"/>
              </w:rPr>
              <w:t>Нормативні документи з питань охорони праці та цивільного захисту</w:t>
            </w:r>
            <w:r>
              <w:rPr>
                <w:lang w:val="uk-UA"/>
              </w:rPr>
              <w:t>. Копії.</w:t>
            </w:r>
          </w:p>
          <w:p w:rsidR="00AF32CB" w:rsidRPr="008A1103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AF32CB" w:rsidRPr="00A6544D" w:rsidRDefault="00AF32CB" w:rsidP="00BF763A">
            <w:pPr>
              <w:rPr>
                <w:color w:val="000000"/>
                <w:lang w:val="uk-UA"/>
              </w:rPr>
            </w:pPr>
            <w:r w:rsidRPr="00A6544D">
              <w:rPr>
                <w:color w:val="000000"/>
                <w:lang w:val="uk-UA"/>
              </w:rPr>
              <w:t>Доки не мине потреба</w:t>
            </w:r>
          </w:p>
        </w:tc>
        <w:tc>
          <w:tcPr>
            <w:tcW w:w="1559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559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положення, звітність та інше) з організації охорони праці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AF32CB" w:rsidRPr="008C4E03" w:rsidRDefault="00AF32CB" w:rsidP="00BF763A">
            <w:pPr>
              <w:rPr>
                <w:lang w:val="uk-UA"/>
              </w:rPr>
            </w:pPr>
            <w:r w:rsidRPr="008C4E03">
              <w:rPr>
                <w:lang w:val="uk-UA"/>
              </w:rPr>
              <w:t>10років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8C4E03">
              <w:rPr>
                <w:lang w:val="uk-UA"/>
              </w:rPr>
              <w:t>Ст..432</w:t>
            </w:r>
          </w:p>
        </w:tc>
        <w:tc>
          <w:tcPr>
            <w:tcW w:w="1559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14-04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 положення, списки, звіти) з питань ведення військового обліку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Ст.525-л,669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звільнення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14-05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План цивільного захисту школи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Ст.1193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14-06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(копії наказів, інструкції), листування щодо планування роботи та організації цивільного захисту 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потреба*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Ст.1190, 1193,1197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 не менш ніж</w:t>
            </w:r>
          </w:p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 xml:space="preserve"> 5 років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14-07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сценарії, звіти) щодо проведення дня цивільної оборони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Ст..1196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14-08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пожежної безпеки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14-09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вступного інструктажу з охорони праці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14-10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учнів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14-11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випадків, що сталися у Харківській загальноосвітінй школі І-ІІІ ступенів №120 Харківської міської ради Харківської області з учасниками навчально-виховного процесу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AF32CB" w:rsidRPr="00283274" w:rsidRDefault="00AF32CB" w:rsidP="00BF763A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14-13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 xml:space="preserve">Ст.121-а 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 з охорони праці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559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охорони праці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10*років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Ст..482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14-17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обліку занять з перевірки знань з охорони праці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14-18</w:t>
            </w: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первинного, позапланового, цільового інструктажів з безпеки життєдіяльності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14-19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Журнал мікротравм</w:t>
            </w: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Pr="0003452F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rPr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Default="00AF32CB" w:rsidP="00AF32CB">
      <w:pPr>
        <w:rPr>
          <w:b/>
          <w:lang w:val="uk-UA"/>
        </w:rPr>
      </w:pPr>
    </w:p>
    <w:p w:rsidR="00AF32CB" w:rsidRPr="00C47303" w:rsidRDefault="00AF32CB" w:rsidP="00AF32CB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</w:t>
      </w:r>
      <w:r w:rsidRPr="00C47303">
        <w:rPr>
          <w:b/>
          <w:lang w:val="uk-UA"/>
        </w:rPr>
        <w:t>Документи</w:t>
      </w:r>
      <w:r>
        <w:rPr>
          <w:b/>
          <w:lang w:val="uk-UA"/>
        </w:rPr>
        <w:t xml:space="preserve"> архіву - 15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957"/>
      </w:tblGrid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</w:p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AF32CB" w:rsidRPr="00517E79" w:rsidRDefault="00AF32CB" w:rsidP="00BF763A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15-01</w:t>
            </w:r>
          </w:p>
        </w:tc>
        <w:tc>
          <w:tcPr>
            <w:tcW w:w="4536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Справа фонду ( історична довідка,описи справ , акти на вилучення до знищення справ, листування, протоколи засідань ЕК)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Ст..130</w:t>
            </w: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15-02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Ст..137-б</w:t>
            </w:r>
          </w:p>
        </w:tc>
        <w:tc>
          <w:tcPr>
            <w:tcW w:w="957" w:type="dxa"/>
          </w:tcPr>
          <w:p w:rsidR="00AF32CB" w:rsidRPr="0073246B" w:rsidRDefault="00AF32CB" w:rsidP="00BF763A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знищення справ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15-03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надходження та вибуття до</w:t>
            </w:r>
            <w:r>
              <w:rPr>
                <w:lang w:val="uk-UA"/>
              </w:rPr>
              <w:t>к</w:t>
            </w:r>
            <w:r w:rsidRPr="00602A8E">
              <w:rPr>
                <w:lang w:val="uk-UA"/>
              </w:rPr>
              <w:t>ументів з архіву.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Ст..139</w:t>
            </w:r>
          </w:p>
        </w:tc>
        <w:tc>
          <w:tcPr>
            <w:tcW w:w="957" w:type="dxa"/>
          </w:tcPr>
          <w:p w:rsidR="00AF32CB" w:rsidRPr="0073246B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15-04</w:t>
            </w: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видачі документів з архіву .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AF32CB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Ст..140</w:t>
            </w:r>
          </w:p>
        </w:tc>
        <w:tc>
          <w:tcPr>
            <w:tcW w:w="957" w:type="dxa"/>
          </w:tcPr>
          <w:p w:rsidR="00AF32CB" w:rsidRPr="0073246B" w:rsidRDefault="00AF32CB" w:rsidP="00BF763A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1101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F32CB" w:rsidRDefault="00AF32CB" w:rsidP="00BF763A">
            <w:pPr>
              <w:rPr>
                <w:lang w:val="uk-UA"/>
              </w:rPr>
            </w:pPr>
          </w:p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32CB" w:rsidRDefault="00AF32CB" w:rsidP="00BF763A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Укладач    </w:t>
      </w:r>
    </w:p>
    <w:p w:rsidR="00AF32CB" w:rsidRDefault="00AF32CB" w:rsidP="00AF32CB">
      <w:pPr>
        <w:outlineLvl w:val="0"/>
        <w:rPr>
          <w:b/>
          <w:lang w:val="uk-UA"/>
        </w:rPr>
      </w:pPr>
      <w:r>
        <w:rPr>
          <w:b/>
          <w:lang w:val="uk-UA"/>
        </w:rPr>
        <w:t>_________________                                                            ________________</w:t>
      </w:r>
    </w:p>
    <w:p w:rsidR="00AF32CB" w:rsidRDefault="00AF32CB" w:rsidP="00AF32C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«___»_________________2016 р.   </w:t>
      </w: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СХВАЛЕНО</w:t>
      </w:r>
    </w:p>
    <w:p w:rsidR="00AF32CB" w:rsidRDefault="00AF32CB" w:rsidP="00AF32CB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Протокол засідання</w:t>
      </w:r>
    </w:p>
    <w:p w:rsidR="00AF32CB" w:rsidRDefault="00AF32CB" w:rsidP="00AF32CB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ЕК Харківської загальноосвітньої</w:t>
      </w:r>
    </w:p>
    <w:p w:rsidR="00AF32CB" w:rsidRDefault="00AF32CB" w:rsidP="00AF32CB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AF32CB" w:rsidRDefault="00AF32CB" w:rsidP="00AF32CB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Харківської міської ради</w:t>
      </w:r>
    </w:p>
    <w:p w:rsidR="00AF32CB" w:rsidRDefault="00AF32CB" w:rsidP="00AF32CB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Харківської області   </w:t>
      </w:r>
    </w:p>
    <w:p w:rsidR="00AF32CB" w:rsidRDefault="00AF32CB" w:rsidP="00AF32C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Від__________________№___                                                </w:t>
      </w: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outlineLvl w:val="0"/>
        <w:rPr>
          <w:b/>
          <w:lang w:val="uk-UA"/>
        </w:rPr>
      </w:pPr>
    </w:p>
    <w:p w:rsidR="00AF32CB" w:rsidRDefault="00AF32CB" w:rsidP="00AF32CB">
      <w:pPr>
        <w:jc w:val="center"/>
        <w:outlineLvl w:val="0"/>
        <w:rPr>
          <w:b/>
          <w:lang w:val="uk-UA"/>
        </w:rPr>
      </w:pPr>
      <w:r w:rsidRPr="00602A8E">
        <w:rPr>
          <w:b/>
          <w:lang w:val="uk-UA"/>
        </w:rPr>
        <w:lastRenderedPageBreak/>
        <w:t>Підсумковий запис про категорії та кількість справ, заведених у 201</w:t>
      </w:r>
      <w:r>
        <w:rPr>
          <w:b/>
          <w:lang w:val="uk-UA"/>
        </w:rPr>
        <w:t>6</w:t>
      </w:r>
      <w:r w:rsidRPr="00602A8E">
        <w:rPr>
          <w:b/>
          <w:lang w:val="uk-UA"/>
        </w:rPr>
        <w:t xml:space="preserve"> році </w:t>
      </w:r>
      <w:r>
        <w:rPr>
          <w:b/>
          <w:lang w:val="uk-UA"/>
        </w:rPr>
        <w:t xml:space="preserve">                           </w:t>
      </w:r>
      <w:r w:rsidRPr="00602A8E">
        <w:rPr>
          <w:b/>
          <w:lang w:val="uk-UA"/>
        </w:rPr>
        <w:t>у</w:t>
      </w:r>
      <w:r>
        <w:rPr>
          <w:b/>
          <w:lang w:val="uk-UA"/>
        </w:rPr>
        <w:t xml:space="preserve"> Харківської загальноосвітньої 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міської</w:t>
      </w:r>
    </w:p>
    <w:p w:rsidR="00AF32CB" w:rsidRDefault="00AF32CB" w:rsidP="00AF32CB">
      <w:pPr>
        <w:jc w:val="center"/>
        <w:rPr>
          <w:b/>
          <w:lang w:val="uk-UA"/>
        </w:rPr>
      </w:pPr>
      <w:r>
        <w:rPr>
          <w:b/>
          <w:lang w:val="uk-UA"/>
        </w:rPr>
        <w:t>ради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області</w:t>
      </w:r>
    </w:p>
    <w:p w:rsidR="00AF32CB" w:rsidRPr="00602A8E" w:rsidRDefault="00AF32CB" w:rsidP="00AF32CB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42"/>
        <w:gridCol w:w="2130"/>
        <w:gridCol w:w="2507"/>
      </w:tblGrid>
      <w:tr w:rsidR="00AF32CB" w:rsidRPr="00602A8E" w:rsidTr="00BF763A">
        <w:tc>
          <w:tcPr>
            <w:tcW w:w="2518" w:type="dxa"/>
          </w:tcPr>
          <w:p w:rsidR="00AF32CB" w:rsidRPr="00602A8E" w:rsidRDefault="00AF32CB" w:rsidP="00BF763A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За строками зберігання</w:t>
            </w:r>
          </w:p>
        </w:tc>
        <w:tc>
          <w:tcPr>
            <w:tcW w:w="174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Усього</w:t>
            </w:r>
          </w:p>
        </w:tc>
        <w:tc>
          <w:tcPr>
            <w:tcW w:w="2130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                  У</w:t>
            </w:r>
            <w:r>
              <w:rPr>
                <w:lang w:val="uk-UA"/>
              </w:rPr>
              <w:t xml:space="preserve"> </w:t>
            </w:r>
            <w:r w:rsidRPr="00602A8E">
              <w:rPr>
                <w:lang w:val="uk-UA"/>
              </w:rPr>
              <w:t>тому</w:t>
            </w:r>
          </w:p>
          <w:p w:rsidR="00AF32CB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Таких, що переходять </w:t>
            </w:r>
          </w:p>
        </w:tc>
        <w:tc>
          <w:tcPr>
            <w:tcW w:w="2507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02A8E">
              <w:rPr>
                <w:lang w:val="uk-UA"/>
              </w:rPr>
              <w:t>ислі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___________________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З позначкою “ЕПК”</w:t>
            </w:r>
          </w:p>
        </w:tc>
      </w:tr>
      <w:tr w:rsidR="00AF32CB" w:rsidRPr="00602A8E" w:rsidTr="00BF763A">
        <w:tc>
          <w:tcPr>
            <w:tcW w:w="25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Постійного</w:t>
            </w: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174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25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Тривалого (понад 10 років)</w:t>
            </w:r>
          </w:p>
        </w:tc>
        <w:tc>
          <w:tcPr>
            <w:tcW w:w="174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25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Тимчасового (до 10 років включно)</w:t>
            </w:r>
          </w:p>
        </w:tc>
        <w:tc>
          <w:tcPr>
            <w:tcW w:w="174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  <w:tr w:rsidR="00AF32CB" w:rsidRPr="00602A8E" w:rsidTr="00BF763A">
        <w:tc>
          <w:tcPr>
            <w:tcW w:w="2518" w:type="dxa"/>
          </w:tcPr>
          <w:p w:rsidR="00AF32CB" w:rsidRPr="00602A8E" w:rsidRDefault="00AF32CB" w:rsidP="00BF763A">
            <w:pPr>
              <w:rPr>
                <w:lang w:val="uk-UA"/>
              </w:rPr>
            </w:pPr>
            <w:r w:rsidRPr="00602A8E">
              <w:rPr>
                <w:lang w:val="uk-UA"/>
              </w:rPr>
              <w:t>Разом</w:t>
            </w:r>
          </w:p>
        </w:tc>
        <w:tc>
          <w:tcPr>
            <w:tcW w:w="1742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AF32CB" w:rsidRPr="00602A8E" w:rsidRDefault="00AF32CB" w:rsidP="00BF763A">
            <w:pPr>
              <w:rPr>
                <w:lang w:val="uk-UA"/>
              </w:rPr>
            </w:pPr>
          </w:p>
        </w:tc>
      </w:tr>
    </w:tbl>
    <w:p w:rsidR="00AF32CB" w:rsidRDefault="00AF32CB" w:rsidP="00AF32CB">
      <w:pPr>
        <w:rPr>
          <w:b/>
          <w:lang w:val="uk-UA"/>
        </w:rPr>
      </w:pPr>
    </w:p>
    <w:p w:rsidR="00AF32CB" w:rsidRPr="00602A8E" w:rsidRDefault="00AF32CB" w:rsidP="00AF32CB">
      <w:pPr>
        <w:rPr>
          <w:b/>
          <w:lang w:val="uk-UA"/>
        </w:rPr>
      </w:pPr>
      <w:r>
        <w:rPr>
          <w:b/>
          <w:lang w:val="uk-UA"/>
        </w:rPr>
        <w:t>______________________________</w:t>
      </w:r>
      <w:r w:rsidRPr="00602A8E"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>______________</w:t>
      </w:r>
    </w:p>
    <w:p w:rsidR="00AF32CB" w:rsidRPr="00602A8E" w:rsidRDefault="00AF32CB" w:rsidP="00AF32CB">
      <w:pPr>
        <w:rPr>
          <w:b/>
        </w:rPr>
      </w:pPr>
      <w:r w:rsidRPr="00602A8E">
        <w:rPr>
          <w:b/>
          <w:lang w:val="uk-UA"/>
        </w:rPr>
        <w:t xml:space="preserve">„__”____________________20___р. </w:t>
      </w:r>
    </w:p>
    <w:p w:rsidR="00AF32CB" w:rsidRPr="00602A8E" w:rsidRDefault="00AF32CB" w:rsidP="00AF32CB">
      <w:pPr>
        <w:rPr>
          <w:lang w:val="uk-UA"/>
        </w:rPr>
      </w:pPr>
    </w:p>
    <w:p w:rsidR="00AF32CB" w:rsidRPr="00602A8E" w:rsidRDefault="00AF32CB" w:rsidP="00AF32CB">
      <w:pPr>
        <w:rPr>
          <w:lang w:val="uk-UA"/>
        </w:rPr>
      </w:pPr>
      <w:r w:rsidRPr="00602A8E">
        <w:rPr>
          <w:lang w:val="uk-UA"/>
        </w:rPr>
        <w:t xml:space="preserve">                                                                                   </w:t>
      </w:r>
    </w:p>
    <w:p w:rsidR="00AF32CB" w:rsidRPr="00602A8E" w:rsidRDefault="00AF32CB" w:rsidP="00AF32CB">
      <w:pPr>
        <w:rPr>
          <w:lang w:val="uk-UA"/>
        </w:rPr>
      </w:pPr>
    </w:p>
    <w:p w:rsidR="00AF32CB" w:rsidRPr="00602A8E" w:rsidRDefault="00AF32CB" w:rsidP="00AF32CB">
      <w:pPr>
        <w:rPr>
          <w:lang w:val="uk-UA"/>
        </w:rPr>
      </w:pPr>
      <w:r w:rsidRPr="00602A8E">
        <w:rPr>
          <w:lang w:val="uk-UA"/>
        </w:rPr>
        <w:t>Підсумкові відомості передано в архів установи</w:t>
      </w:r>
    </w:p>
    <w:p w:rsidR="00AF32CB" w:rsidRPr="00602A8E" w:rsidRDefault="00AF32CB" w:rsidP="00AF32CB">
      <w:pPr>
        <w:rPr>
          <w:lang w:val="uk-UA"/>
        </w:rPr>
      </w:pPr>
      <w:r w:rsidRPr="00602A8E">
        <w:rPr>
          <w:lang w:val="uk-UA"/>
        </w:rPr>
        <w:t>______________________________                                              _____________________________                   __________________________</w:t>
      </w:r>
    </w:p>
    <w:p w:rsidR="00AF32CB" w:rsidRDefault="00AF32CB" w:rsidP="00AF32CB">
      <w:pPr>
        <w:rPr>
          <w:lang w:val="uk-UA"/>
        </w:rPr>
      </w:pPr>
      <w:r w:rsidRPr="00602A8E">
        <w:rPr>
          <w:lang w:val="uk-UA"/>
        </w:rPr>
        <w:t xml:space="preserve">\посада відповідальної особи\             \підпис\                       </w:t>
      </w:r>
    </w:p>
    <w:p w:rsidR="00AF32CB" w:rsidRDefault="00AF32CB" w:rsidP="00AF32CB">
      <w:pPr>
        <w:rPr>
          <w:lang w:val="uk-UA"/>
        </w:rPr>
      </w:pPr>
    </w:p>
    <w:p w:rsidR="00AF32CB" w:rsidRPr="009B4FA7" w:rsidRDefault="00AF32CB" w:rsidP="00AF32CB">
      <w:pPr>
        <w:tabs>
          <w:tab w:val="left" w:pos="1418"/>
          <w:tab w:val="left" w:pos="5387"/>
        </w:tabs>
        <w:jc w:val="center"/>
        <w:rPr>
          <w:lang w:val="uk-UA"/>
        </w:rPr>
      </w:pPr>
    </w:p>
    <w:p w:rsidR="00AF32CB" w:rsidRDefault="00AF32CB" w:rsidP="00AF32CB"/>
    <w:p w:rsidR="00D731F1" w:rsidRDefault="00D731F1"/>
    <w:sectPr w:rsidR="00D731F1" w:rsidSect="00013837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2CB"/>
    <w:rsid w:val="00AF32CB"/>
    <w:rsid w:val="00D7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2CB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AF32CB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AF3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F32CB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AF32CB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AF32CB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AF32CB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AF32C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F32CB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2CB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AF32CB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AF32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32C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AF32C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AF32C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AF32CB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AF32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32C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AF32CB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AF32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AF32CB"/>
    <w:rPr>
      <w:sz w:val="28"/>
      <w:szCs w:val="20"/>
      <w:lang w:val="uk-UA" w:eastAsia="en-US"/>
    </w:rPr>
  </w:style>
  <w:style w:type="character" w:customStyle="1" w:styleId="22">
    <w:name w:val="Основний текст 2 Знак"/>
    <w:basedOn w:val="a0"/>
    <w:link w:val="21"/>
    <w:rsid w:val="00AF32C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AF32CB"/>
    <w:pPr>
      <w:ind w:firstLine="720"/>
    </w:pPr>
    <w:rPr>
      <w:sz w:val="28"/>
      <w:lang w:val="uk-UA" w:eastAsia="en-US"/>
    </w:rPr>
  </w:style>
  <w:style w:type="character" w:customStyle="1" w:styleId="a6">
    <w:name w:val="Основний текст з відступом Знак"/>
    <w:basedOn w:val="a0"/>
    <w:link w:val="a5"/>
    <w:rsid w:val="00AF32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Title"/>
    <w:basedOn w:val="a"/>
    <w:link w:val="a8"/>
    <w:qFormat/>
    <w:rsid w:val="00AF32CB"/>
    <w:pPr>
      <w:jc w:val="center"/>
    </w:pPr>
    <w:rPr>
      <w:sz w:val="28"/>
      <w:lang w:val="uk-UA"/>
    </w:rPr>
  </w:style>
  <w:style w:type="character" w:customStyle="1" w:styleId="a8">
    <w:name w:val="Назва Знак"/>
    <w:basedOn w:val="a0"/>
    <w:link w:val="a7"/>
    <w:rsid w:val="00AF32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rsid w:val="00AF32C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AF3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AF32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AF3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F32CB"/>
  </w:style>
  <w:style w:type="character" w:styleId="ae">
    <w:name w:val="annotation reference"/>
    <w:basedOn w:val="a0"/>
    <w:rsid w:val="00AF32CB"/>
    <w:rPr>
      <w:sz w:val="16"/>
      <w:szCs w:val="16"/>
    </w:rPr>
  </w:style>
  <w:style w:type="paragraph" w:styleId="af">
    <w:name w:val="annotation text"/>
    <w:basedOn w:val="a"/>
    <w:link w:val="af0"/>
    <w:rsid w:val="00AF32CB"/>
    <w:rPr>
      <w:sz w:val="20"/>
      <w:szCs w:val="20"/>
      <w:lang w:val="en-AU" w:eastAsia="en-US"/>
    </w:rPr>
  </w:style>
  <w:style w:type="character" w:customStyle="1" w:styleId="af0">
    <w:name w:val="Текст примітки Знак"/>
    <w:basedOn w:val="a0"/>
    <w:link w:val="af"/>
    <w:rsid w:val="00AF32C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rsid w:val="00AF32CB"/>
    <w:rPr>
      <w:b/>
      <w:bCs/>
    </w:rPr>
  </w:style>
  <w:style w:type="character" w:customStyle="1" w:styleId="af2">
    <w:name w:val="Тема примітки Знак"/>
    <w:basedOn w:val="af0"/>
    <w:link w:val="af1"/>
    <w:rsid w:val="00AF3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6339</Words>
  <Characters>36138</Characters>
  <Application>Microsoft Office Word</Application>
  <DocSecurity>0</DocSecurity>
  <Lines>301</Lines>
  <Paragraphs>84</Paragraphs>
  <ScaleCrop>false</ScaleCrop>
  <Company>Управлiння освiти Харкiвськоi мiськоi ради</Company>
  <LinksUpToDate>false</LinksUpToDate>
  <CharactersWithSpaces>42393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2016-01-28T12:45:00Z</dcterms:created>
  <dcterms:modified xsi:type="dcterms:W3CDTF">2016-01-28T12:47:00Z</dcterms:modified>
</cp:coreProperties>
</file>